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0B8F" w14:textId="4CCD35D8" w:rsidR="00682910" w:rsidRPr="0089510A" w:rsidRDefault="00682910" w:rsidP="00D423A7">
      <w:pPr>
        <w:spacing w:line="240" w:lineRule="exact"/>
        <w:ind w:left="357" w:hanging="357"/>
        <w:rPr>
          <w:rFonts w:ascii="Trebuchet MS" w:hAnsi="Trebuchet MS"/>
          <w:lang w:val="de-DE"/>
        </w:rPr>
      </w:pPr>
    </w:p>
    <w:p w14:paraId="4ABCC781" w14:textId="77777777" w:rsidR="00907DBE" w:rsidRPr="00C97564" w:rsidRDefault="00907DBE" w:rsidP="00D423A7">
      <w:pPr>
        <w:spacing w:line="240" w:lineRule="exact"/>
        <w:ind w:left="357" w:hanging="357"/>
        <w:rPr>
          <w:rFonts w:ascii="Trebuchet MS" w:hAnsi="Trebuchet MS" w:cs="Arial"/>
          <w:b/>
          <w:bCs/>
          <w:sz w:val="24"/>
          <w:szCs w:val="24"/>
        </w:rPr>
      </w:pPr>
      <w:r w:rsidRPr="00C97564">
        <w:rPr>
          <w:rFonts w:ascii="Trebuchet MS" w:hAnsi="Trebuchet MS" w:cs="Arial"/>
          <w:b/>
          <w:bCs/>
          <w:sz w:val="24"/>
          <w:szCs w:val="24"/>
        </w:rPr>
        <w:t>Pubblicazioni di Franca QUARTAPELLE</w:t>
      </w:r>
    </w:p>
    <w:p w14:paraId="43CF948D" w14:textId="77777777" w:rsidR="00907DBE" w:rsidRPr="0089510A" w:rsidRDefault="00907DBE" w:rsidP="00D423A7">
      <w:pPr>
        <w:spacing w:after="100" w:line="240" w:lineRule="exact"/>
        <w:ind w:left="357" w:hanging="357"/>
        <w:rPr>
          <w:rFonts w:ascii="Trebuchet MS" w:hAnsi="Trebuchet MS" w:cs="Arial"/>
        </w:rPr>
      </w:pPr>
    </w:p>
    <w:p w14:paraId="0D82CF79" w14:textId="77777777" w:rsidR="002A4D36" w:rsidRPr="0089510A" w:rsidRDefault="002A4D36" w:rsidP="00D423A7">
      <w:pPr>
        <w:spacing w:after="100" w:line="240" w:lineRule="exact"/>
        <w:ind w:left="357" w:hanging="357"/>
        <w:rPr>
          <w:rFonts w:ascii="Trebuchet MS" w:hAnsi="Trebuchet MS" w:cs="Arial"/>
        </w:rPr>
      </w:pPr>
    </w:p>
    <w:p w14:paraId="6E5E1E29" w14:textId="4856F161" w:rsidR="002A4D36" w:rsidRDefault="002A4D36" w:rsidP="00C97564">
      <w:pPr>
        <w:pStyle w:val="Titolo1"/>
        <w:spacing w:after="0" w:line="240" w:lineRule="exact"/>
        <w:ind w:left="357" w:hanging="357"/>
        <w:rPr>
          <w:rFonts w:ascii="Trebuchet MS" w:hAnsi="Trebuchet MS"/>
          <w:sz w:val="20"/>
          <w:szCs w:val="20"/>
        </w:rPr>
      </w:pPr>
      <w:r w:rsidRPr="00A966B3">
        <w:rPr>
          <w:rFonts w:ascii="Trebuchet MS" w:hAnsi="Trebuchet MS"/>
          <w:sz w:val="20"/>
          <w:szCs w:val="20"/>
          <w:highlight w:val="lightGray"/>
        </w:rPr>
        <w:t>Strumenti didattici e libri di testo</w:t>
      </w:r>
    </w:p>
    <w:p w14:paraId="4A76E3B7" w14:textId="77777777" w:rsidR="007E0B57" w:rsidRPr="007E0B57" w:rsidRDefault="007E0B57" w:rsidP="00C97564"/>
    <w:p w14:paraId="2BB7F67E" w14:textId="4F179C0B" w:rsidR="0068062D" w:rsidRPr="0089510A" w:rsidRDefault="0068062D" w:rsidP="00C97564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</w:rPr>
        <w:t xml:space="preserve">Vom Verb zum Satz, </w:t>
      </w:r>
      <w:r w:rsidRPr="0089510A">
        <w:rPr>
          <w:rFonts w:ascii="Trebuchet MS" w:hAnsi="Trebuchet MS" w:cs="Arial"/>
        </w:rPr>
        <w:t xml:space="preserve">Grammatica della lingua tedesca, BBN, </w:t>
      </w:r>
      <w:hyperlink r:id="rId8" w:history="1">
        <w:r w:rsidR="00D966A3" w:rsidRPr="0089510A">
          <w:rPr>
            <w:rStyle w:val="Collegamentoipertestuale"/>
            <w:rFonts w:ascii="Trebuchet MS" w:hAnsi="Trebuchet MS" w:cs="Arial"/>
            <w:color w:val="auto"/>
            <w:u w:val="none"/>
          </w:rPr>
          <w:t>www.didasfera.it</w:t>
        </w:r>
      </w:hyperlink>
      <w:r w:rsidR="00D966A3" w:rsidRPr="0089510A">
        <w:rPr>
          <w:rFonts w:ascii="Trebuchet MS" w:hAnsi="Trebuchet MS" w:cs="Arial"/>
        </w:rPr>
        <w:t>, 2014</w:t>
      </w:r>
      <w:r w:rsidRPr="0089510A">
        <w:rPr>
          <w:rFonts w:ascii="Trebuchet MS" w:hAnsi="Trebuchet MS" w:cs="Arial"/>
        </w:rPr>
        <w:t xml:space="preserve">. </w:t>
      </w:r>
    </w:p>
    <w:p w14:paraId="4011D354" w14:textId="77777777" w:rsidR="002A4D36" w:rsidRPr="0089510A" w:rsidRDefault="002A4D36" w:rsidP="00C97564">
      <w:pPr>
        <w:spacing w:line="240" w:lineRule="exact"/>
        <w:ind w:left="357" w:hanging="357"/>
        <w:rPr>
          <w:rFonts w:ascii="Trebuchet MS" w:hAnsi="Trebuchet MS" w:cs="Arial"/>
          <w:b/>
          <w:bCs/>
        </w:rPr>
      </w:pPr>
      <w:r w:rsidRPr="0089510A">
        <w:rPr>
          <w:rFonts w:ascii="Trebuchet MS" w:hAnsi="Trebuchet MS" w:cs="Arial"/>
          <w:b/>
          <w:bCs/>
        </w:rPr>
        <w:t>Galaktisch</w:t>
      </w:r>
      <w:r w:rsidRPr="0089510A">
        <w:rPr>
          <w:rFonts w:ascii="Trebuchet MS" w:hAnsi="Trebuchet MS" w:cs="Arial"/>
        </w:rPr>
        <w:t>, (due volumi + libro dell’insegnante), Zanichelli, Bologna, 2005.</w:t>
      </w:r>
    </w:p>
    <w:p w14:paraId="1D08B7E1" w14:textId="77777777" w:rsidR="002A4D36" w:rsidRPr="0089510A" w:rsidRDefault="002A4D36" w:rsidP="00C97564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Interaktionen</w:t>
      </w:r>
      <w:r w:rsidRPr="0089510A">
        <w:rPr>
          <w:rFonts w:ascii="Trebuchet MS" w:hAnsi="Trebuchet MS" w:cs="Arial"/>
        </w:rPr>
        <w:t xml:space="preserve"> (due volumi + libro dell'insegnante), La Nuova Italia, Firenze, 1995. </w:t>
      </w:r>
    </w:p>
    <w:p w14:paraId="72830335" w14:textId="6CDEFC50" w:rsidR="002A4D36" w:rsidRPr="0089510A" w:rsidRDefault="002A4D36" w:rsidP="00D423A7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E.</w:t>
      </w:r>
      <w:r w:rsidR="00D32341" w:rsidRPr="0089510A">
        <w:rPr>
          <w:rFonts w:ascii="Trebuchet MS" w:hAnsi="Trebuchet MS" w:cs="Arial"/>
          <w:b/>
          <w:bCs/>
        </w:rPr>
        <w:t xml:space="preserve"> </w:t>
      </w:r>
      <w:r w:rsidRPr="0089510A">
        <w:rPr>
          <w:rFonts w:ascii="Trebuchet MS" w:hAnsi="Trebuchet MS" w:cs="Arial"/>
          <w:b/>
          <w:bCs/>
        </w:rPr>
        <w:t>T.</w:t>
      </w:r>
      <w:r w:rsidR="00D32341" w:rsidRPr="0089510A">
        <w:rPr>
          <w:rFonts w:ascii="Trebuchet MS" w:hAnsi="Trebuchet MS" w:cs="Arial"/>
          <w:b/>
          <w:bCs/>
        </w:rPr>
        <w:t xml:space="preserve"> </w:t>
      </w:r>
      <w:r w:rsidRPr="0089510A">
        <w:rPr>
          <w:rFonts w:ascii="Trebuchet MS" w:hAnsi="Trebuchet MS" w:cs="Arial"/>
          <w:b/>
          <w:bCs/>
        </w:rPr>
        <w:t>A. Hoffmann, L'uomo della sabbia e altri racconti</w:t>
      </w:r>
      <w:r w:rsidRPr="0089510A">
        <w:rPr>
          <w:rFonts w:ascii="Trebuchet MS" w:hAnsi="Trebuchet MS" w:cs="Arial"/>
        </w:rPr>
        <w:t xml:space="preserve"> (traduzione e cura), La Nuova Italia, Firenze, 1992.</w:t>
      </w:r>
    </w:p>
    <w:p w14:paraId="271F0B9B" w14:textId="77777777" w:rsidR="002A4D36" w:rsidRPr="0089510A" w:rsidRDefault="002A4D36" w:rsidP="00D423A7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Kontakte</w:t>
      </w:r>
      <w:r w:rsidRPr="0089510A">
        <w:rPr>
          <w:rFonts w:ascii="Trebuchet MS" w:hAnsi="Trebuchet MS" w:cs="Arial"/>
        </w:rPr>
        <w:t>, La Nuova Italia, Firenze, 1990.</w:t>
      </w:r>
    </w:p>
    <w:p w14:paraId="6D0CFCD1" w14:textId="77777777" w:rsidR="002A4D36" w:rsidRPr="0089510A" w:rsidRDefault="002A4D36" w:rsidP="00D423A7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Eine deutsche Grammatik</w:t>
      </w:r>
      <w:r w:rsidRPr="0089510A">
        <w:rPr>
          <w:rFonts w:ascii="Trebuchet MS" w:hAnsi="Trebuchet MS" w:cs="Arial"/>
        </w:rPr>
        <w:t>, La Nuova Italia, Firenze, 1990.</w:t>
      </w:r>
    </w:p>
    <w:p w14:paraId="264BD104" w14:textId="77777777" w:rsidR="00D9043E" w:rsidRPr="0089510A" w:rsidRDefault="00D9043E" w:rsidP="00D423A7">
      <w:pPr>
        <w:spacing w:line="240" w:lineRule="exact"/>
        <w:ind w:left="357" w:hanging="357"/>
        <w:rPr>
          <w:rFonts w:ascii="Trebuchet MS" w:hAnsi="Trebuchet MS" w:cs="Arial"/>
          <w:lang w:val="de-DE"/>
        </w:rPr>
      </w:pPr>
      <w:r w:rsidRPr="0089510A">
        <w:rPr>
          <w:rFonts w:ascii="Trebuchet MS" w:hAnsi="Trebuchet MS" w:cs="Arial"/>
          <w:b/>
          <w:bCs/>
          <w:lang w:val="de-DE"/>
        </w:rPr>
        <w:t>Willkommen im Ausland</w:t>
      </w:r>
      <w:r w:rsidRPr="0089510A">
        <w:rPr>
          <w:rFonts w:ascii="Trebuchet MS" w:hAnsi="Trebuchet MS" w:cs="Arial"/>
          <w:lang w:val="de-DE"/>
        </w:rPr>
        <w:t>, CLUED, Milano,1984; Sansoni Editore, Firenze, 1986.</w:t>
      </w:r>
    </w:p>
    <w:p w14:paraId="459E604B" w14:textId="77777777" w:rsidR="002A4D36" w:rsidRPr="0089510A" w:rsidRDefault="002A4D36" w:rsidP="00D423A7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Sehr geehrter Gast!</w:t>
      </w:r>
      <w:r w:rsidRPr="0089510A">
        <w:rPr>
          <w:rFonts w:ascii="Trebuchet MS" w:hAnsi="Trebuchet MS" w:cs="Arial"/>
        </w:rPr>
        <w:t xml:space="preserve"> (software didattico), DIDA-EL, Milano, 1985.</w:t>
      </w:r>
    </w:p>
    <w:p w14:paraId="3F491D17" w14:textId="77777777" w:rsidR="00D423A7" w:rsidRDefault="00D423A7" w:rsidP="00D423A7">
      <w:pPr>
        <w:spacing w:line="240" w:lineRule="exact"/>
        <w:ind w:left="357" w:hanging="357"/>
        <w:rPr>
          <w:rFonts w:ascii="Trebuchet MS" w:hAnsi="Trebuchet MS" w:cs="Arial"/>
        </w:rPr>
      </w:pPr>
    </w:p>
    <w:p w14:paraId="4F50B510" w14:textId="6C74BBAC" w:rsidR="002A4D36" w:rsidRPr="0089510A" w:rsidRDefault="00423A8B" w:rsidP="00D423A7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con</w:t>
      </w:r>
      <w:r w:rsidR="002A4D36" w:rsidRPr="0089510A">
        <w:rPr>
          <w:rFonts w:ascii="Trebuchet MS" w:hAnsi="Trebuchet MS" w:cs="Arial"/>
        </w:rPr>
        <w:t xml:space="preserve"> Fiorella Eviri, Maria Cecilia Rizzardi, Katy Miller</w:t>
      </w:r>
      <w:r w:rsidRPr="0089510A">
        <w:rPr>
          <w:rFonts w:ascii="Trebuchet MS" w:hAnsi="Trebuchet MS" w:cs="Arial"/>
        </w:rPr>
        <w:t>, 2003</w:t>
      </w:r>
      <w:r w:rsidR="00BB7989" w:rsidRPr="0089510A">
        <w:rPr>
          <w:rFonts w:ascii="Trebuchet MS" w:hAnsi="Trebuchet MS" w:cs="Arial"/>
        </w:rPr>
        <w:t xml:space="preserve">: </w:t>
      </w:r>
      <w:r w:rsidR="002A4D36" w:rsidRPr="0089510A">
        <w:rPr>
          <w:rFonts w:ascii="Trebuchet MS" w:hAnsi="Trebuchet MS" w:cs="Arial"/>
          <w:b/>
          <w:bCs/>
        </w:rPr>
        <w:t xml:space="preserve">Mail box, </w:t>
      </w:r>
      <w:r w:rsidR="002A4D36" w:rsidRPr="0089510A">
        <w:rPr>
          <w:rFonts w:ascii="Trebuchet MS" w:hAnsi="Trebuchet MS" w:cs="Arial"/>
        </w:rPr>
        <w:t>Edizioni Principato, Milano.</w:t>
      </w:r>
    </w:p>
    <w:p w14:paraId="717E5F91" w14:textId="78F5BCA1" w:rsidR="002A4D36" w:rsidRPr="0089510A" w:rsidRDefault="00423A8B" w:rsidP="00D423A7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con</w:t>
      </w:r>
      <w:r w:rsidR="002A4D36" w:rsidRPr="0089510A">
        <w:rPr>
          <w:rFonts w:ascii="Trebuchet MS" w:hAnsi="Trebuchet MS" w:cs="Arial"/>
        </w:rPr>
        <w:t xml:space="preserve"> Tiziana Littamé</w:t>
      </w:r>
      <w:r w:rsidRPr="0089510A">
        <w:rPr>
          <w:rFonts w:ascii="Trebuchet MS" w:hAnsi="Trebuchet MS" w:cs="Arial"/>
        </w:rPr>
        <w:t>, 1995</w:t>
      </w:r>
      <w:r w:rsidR="004D3CCC">
        <w:rPr>
          <w:rFonts w:ascii="Trebuchet MS" w:hAnsi="Trebuchet MS" w:cs="Arial"/>
        </w:rPr>
        <w:t xml:space="preserve">: </w:t>
      </w:r>
      <w:r w:rsidR="002A4D36" w:rsidRPr="0089510A">
        <w:rPr>
          <w:rFonts w:ascii="Trebuchet MS" w:hAnsi="Trebuchet MS" w:cs="Arial"/>
          <w:b/>
          <w:bCs/>
        </w:rPr>
        <w:t>Mitten in Europa</w:t>
      </w:r>
      <w:r w:rsidR="002A4D36" w:rsidRPr="0089510A">
        <w:rPr>
          <w:rFonts w:ascii="Trebuchet MS" w:hAnsi="Trebuchet MS" w:cs="Arial"/>
        </w:rPr>
        <w:t>, La Nuova Italia, Firenze.</w:t>
      </w:r>
    </w:p>
    <w:p w14:paraId="4418E14C" w14:textId="5A3CBC98" w:rsidR="002A4D36" w:rsidRPr="0089510A" w:rsidRDefault="00423A8B" w:rsidP="00D00234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con</w:t>
      </w:r>
      <w:r w:rsidR="002A4D36" w:rsidRPr="0089510A">
        <w:rPr>
          <w:rFonts w:ascii="Trebuchet MS" w:hAnsi="Trebuchet MS" w:cs="Arial"/>
        </w:rPr>
        <w:t xml:space="preserve"> Federica Frattini e Rosa Intrito</w:t>
      </w:r>
      <w:r w:rsidRPr="0089510A">
        <w:rPr>
          <w:rFonts w:ascii="Trebuchet MS" w:hAnsi="Trebuchet MS" w:cs="Arial"/>
        </w:rPr>
        <w:t>, 1987</w:t>
      </w:r>
      <w:r w:rsidR="004D3CCC">
        <w:rPr>
          <w:rFonts w:ascii="Trebuchet MS" w:hAnsi="Trebuchet MS" w:cs="Arial"/>
        </w:rPr>
        <w:t xml:space="preserve">: </w:t>
      </w:r>
      <w:r w:rsidR="002A4D36" w:rsidRPr="0089510A">
        <w:rPr>
          <w:rFonts w:ascii="Trebuchet MS" w:hAnsi="Trebuchet MS" w:cs="Arial"/>
          <w:b/>
          <w:bCs/>
        </w:rPr>
        <w:t>Ziel: Kommunikation</w:t>
      </w:r>
      <w:r w:rsidR="002A4D36" w:rsidRPr="0089510A">
        <w:rPr>
          <w:rFonts w:ascii="Trebuchet MS" w:hAnsi="Trebuchet MS" w:cs="Arial"/>
        </w:rPr>
        <w:t xml:space="preserve"> (due volumi + due libri dell'insegnante), CLUED, Milano</w:t>
      </w:r>
      <w:r w:rsidR="00B51ECD">
        <w:rPr>
          <w:rFonts w:ascii="Trebuchet MS" w:hAnsi="Trebuchet MS" w:cs="Arial"/>
        </w:rPr>
        <w:t>.</w:t>
      </w:r>
      <w:r w:rsidR="002A4D36" w:rsidRPr="0089510A">
        <w:rPr>
          <w:rFonts w:ascii="Trebuchet MS" w:hAnsi="Trebuchet MS" w:cs="Arial"/>
        </w:rPr>
        <w:t xml:space="preserve"> 1980</w:t>
      </w:r>
      <w:r>
        <w:rPr>
          <w:rFonts w:ascii="Trebuchet MS" w:hAnsi="Trebuchet MS" w:cs="Arial"/>
        </w:rPr>
        <w:t>:</w:t>
      </w:r>
      <w:r w:rsidR="002A4D36" w:rsidRPr="0089510A">
        <w:rPr>
          <w:rFonts w:ascii="Trebuchet MS" w:hAnsi="Trebuchet MS" w:cs="Arial"/>
        </w:rPr>
        <w:t xml:space="preserve"> Edizioni Scolastiche Unicopli, Milano.</w:t>
      </w:r>
    </w:p>
    <w:p w14:paraId="0987FA9A" w14:textId="3437122E" w:rsidR="002A4D36" w:rsidRPr="004625E9" w:rsidRDefault="00423A8B" w:rsidP="00D00234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con</w:t>
      </w:r>
      <w:r w:rsidR="00D00234" w:rsidRPr="0089510A">
        <w:rPr>
          <w:rFonts w:ascii="Trebuchet MS" w:hAnsi="Trebuchet MS" w:cs="Arial"/>
        </w:rPr>
        <w:t xml:space="preserve"> Federica Frattini e Rosa Intrito</w:t>
      </w:r>
      <w:r w:rsidRPr="00423A8B">
        <w:rPr>
          <w:rFonts w:ascii="Trebuchet MS" w:hAnsi="Trebuchet MS" w:cs="Arial"/>
        </w:rPr>
        <w:t>, 1987</w:t>
      </w:r>
      <w:r w:rsidR="00D00234">
        <w:rPr>
          <w:rFonts w:ascii="Trebuchet MS" w:hAnsi="Trebuchet MS" w:cs="Arial"/>
        </w:rPr>
        <w:t>:</w:t>
      </w:r>
      <w:r w:rsidRPr="00423A8B">
        <w:rPr>
          <w:rFonts w:ascii="Trebuchet MS" w:hAnsi="Trebuchet MS" w:cs="Arial"/>
        </w:rPr>
        <w:t xml:space="preserve"> </w:t>
      </w:r>
      <w:r w:rsidR="002A4D36" w:rsidRPr="0089510A">
        <w:rPr>
          <w:rFonts w:ascii="Trebuchet MS" w:hAnsi="Trebuchet MS" w:cs="Arial"/>
          <w:b/>
          <w:bCs/>
        </w:rPr>
        <w:t>Mach mit!</w:t>
      </w:r>
      <w:r w:rsidR="002A4D36" w:rsidRPr="0089510A">
        <w:rPr>
          <w:rFonts w:ascii="Trebuchet MS" w:hAnsi="Trebuchet MS" w:cs="Arial"/>
        </w:rPr>
        <w:t xml:space="preserve"> (tre voll.), CLUED, Milano, 1980</w:t>
      </w:r>
      <w:r>
        <w:rPr>
          <w:rFonts w:ascii="Trebuchet MS" w:hAnsi="Trebuchet MS" w:cs="Arial"/>
        </w:rPr>
        <w:t>:</w:t>
      </w:r>
      <w:r w:rsidR="002A4D36" w:rsidRPr="0089510A">
        <w:rPr>
          <w:rFonts w:ascii="Trebuchet MS" w:hAnsi="Trebuchet MS" w:cs="Arial"/>
        </w:rPr>
        <w:t xml:space="preserve"> Ed</w:t>
      </w:r>
      <w:r w:rsidR="00F53564">
        <w:rPr>
          <w:rFonts w:ascii="Trebuchet MS" w:hAnsi="Trebuchet MS" w:cs="Arial"/>
        </w:rPr>
        <w:t>izioni</w:t>
      </w:r>
      <w:r w:rsidR="002A4D36" w:rsidRPr="0089510A">
        <w:rPr>
          <w:rFonts w:ascii="Trebuchet MS" w:hAnsi="Trebuchet MS" w:cs="Arial"/>
        </w:rPr>
        <w:t xml:space="preserve"> </w:t>
      </w:r>
      <w:r w:rsidR="002A4D36" w:rsidRPr="004625E9">
        <w:rPr>
          <w:rFonts w:ascii="Trebuchet MS" w:hAnsi="Trebuchet MS" w:cs="Arial"/>
        </w:rPr>
        <w:t xml:space="preserve">Scolastiche Unicopli, Milano. </w:t>
      </w:r>
    </w:p>
    <w:p w14:paraId="06FE5C0A" w14:textId="77777777" w:rsidR="006F6BC2" w:rsidRPr="004625E9" w:rsidRDefault="006F6BC2" w:rsidP="00D423A7">
      <w:pPr>
        <w:spacing w:before="200" w:after="200" w:line="240" w:lineRule="exact"/>
        <w:ind w:left="357" w:hanging="357"/>
        <w:rPr>
          <w:rFonts w:ascii="Trebuchet MS" w:hAnsi="Trebuchet MS" w:cs="Arial"/>
        </w:rPr>
      </w:pPr>
    </w:p>
    <w:p w14:paraId="40A59F31" w14:textId="61A59F7F" w:rsidR="00907DBE" w:rsidRPr="00D30F23" w:rsidRDefault="00DA4285" w:rsidP="00C97564">
      <w:pPr>
        <w:pStyle w:val="Titolo1"/>
        <w:spacing w:after="0" w:line="240" w:lineRule="exact"/>
        <w:ind w:left="357" w:hanging="357"/>
        <w:rPr>
          <w:rFonts w:ascii="Trebuchet MS" w:hAnsi="Trebuchet MS"/>
          <w:sz w:val="20"/>
          <w:szCs w:val="20"/>
          <w:highlight w:val="lightGray"/>
          <w:lang w:val="de-DE"/>
        </w:rPr>
      </w:pPr>
      <w:r w:rsidRPr="00D30F23">
        <w:rPr>
          <w:rFonts w:ascii="Trebuchet MS" w:hAnsi="Trebuchet MS"/>
          <w:sz w:val="20"/>
          <w:szCs w:val="20"/>
          <w:highlight w:val="lightGray"/>
          <w:lang w:val="de-DE"/>
        </w:rPr>
        <w:t>G</w:t>
      </w:r>
      <w:r w:rsidR="00907DBE" w:rsidRPr="00D30F23">
        <w:rPr>
          <w:rFonts w:ascii="Trebuchet MS" w:hAnsi="Trebuchet MS"/>
          <w:sz w:val="20"/>
          <w:szCs w:val="20"/>
          <w:highlight w:val="lightGray"/>
          <w:lang w:val="de-DE"/>
        </w:rPr>
        <w:t>lottodidattica</w:t>
      </w:r>
      <w:r w:rsidRPr="00D30F23">
        <w:rPr>
          <w:rFonts w:ascii="Trebuchet MS" w:hAnsi="Trebuchet MS"/>
          <w:sz w:val="20"/>
          <w:szCs w:val="20"/>
          <w:highlight w:val="lightGray"/>
          <w:lang w:val="de-DE"/>
        </w:rPr>
        <w:t>: volumi</w:t>
      </w:r>
    </w:p>
    <w:p w14:paraId="29E4A820" w14:textId="56FFDB89" w:rsidR="006F6BC2" w:rsidRPr="0089510A" w:rsidRDefault="006F6BC2" w:rsidP="00C97564">
      <w:pPr>
        <w:spacing w:line="240" w:lineRule="exact"/>
        <w:ind w:left="357" w:hanging="357"/>
        <w:rPr>
          <w:rFonts w:ascii="Trebuchet MS" w:hAnsi="Trebuchet MS"/>
          <w:lang w:val="de-DE"/>
        </w:rPr>
      </w:pPr>
    </w:p>
    <w:p w14:paraId="656BC928" w14:textId="1396ECB9" w:rsidR="000E05B7" w:rsidRPr="0089510A" w:rsidRDefault="007E0B57" w:rsidP="00D423A7">
      <w:pPr>
        <w:pStyle w:val="Testonormale"/>
        <w:spacing w:line="240" w:lineRule="exact"/>
        <w:ind w:left="357" w:hanging="357"/>
        <w:rPr>
          <w:rFonts w:ascii="Trebuchet MS" w:hAnsi="Trebuchet MS"/>
          <w:sz w:val="20"/>
          <w:szCs w:val="20"/>
        </w:rPr>
      </w:pPr>
      <w:r w:rsidRPr="0089510A">
        <w:rPr>
          <w:rFonts w:ascii="Trebuchet MS" w:hAnsi="Trebuchet MS" w:cs="Arial"/>
          <w:sz w:val="20"/>
          <w:szCs w:val="20"/>
          <w:lang w:val="de-DE"/>
        </w:rPr>
        <w:t>con Julian Sudhoff, Dieter Wolff</w:t>
      </w:r>
      <w:r w:rsidR="00423A8B">
        <w:rPr>
          <w:rFonts w:ascii="Trebuchet MS" w:hAnsi="Trebuchet MS" w:cs="Arial"/>
          <w:sz w:val="20"/>
          <w:szCs w:val="20"/>
          <w:lang w:val="de-DE"/>
        </w:rPr>
        <w:t xml:space="preserve">, </w:t>
      </w:r>
      <w:r w:rsidR="00423A8B" w:rsidRPr="00423A8B">
        <w:rPr>
          <w:rFonts w:ascii="Trebuchet MS" w:hAnsi="Trebuchet MS" w:cs="Arial"/>
          <w:sz w:val="20"/>
          <w:szCs w:val="20"/>
          <w:lang w:val="de-DE"/>
        </w:rPr>
        <w:t>2018</w:t>
      </w:r>
      <w:r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046C3A" w:rsidRPr="0089510A">
        <w:rPr>
          <w:rFonts w:ascii="Trebuchet MS" w:hAnsi="Trebuchet MS" w:cs="Arial"/>
          <w:b/>
          <w:sz w:val="20"/>
          <w:szCs w:val="20"/>
          <w:lang w:val="de-DE"/>
        </w:rPr>
        <w:t xml:space="preserve">Mehrsprachig werden in der globalisierten Welt. </w:t>
      </w:r>
      <w:r w:rsidR="00046C3A" w:rsidRPr="00423A8B">
        <w:rPr>
          <w:rFonts w:ascii="Trebuchet MS" w:hAnsi="Trebuchet MS" w:cs="Arial"/>
          <w:b/>
          <w:sz w:val="20"/>
          <w:szCs w:val="20"/>
          <w:lang w:val="de-DE"/>
        </w:rPr>
        <w:t>Ein Handbuch für CLIL</w:t>
      </w:r>
      <w:r w:rsidR="00BB39B0" w:rsidRPr="00423A8B">
        <w:rPr>
          <w:rFonts w:ascii="Trebuchet MS" w:hAnsi="Trebuchet MS" w:cs="Arial"/>
          <w:sz w:val="20"/>
          <w:szCs w:val="20"/>
          <w:lang w:val="de-DE"/>
        </w:rPr>
        <w:t xml:space="preserve">, </w:t>
      </w:r>
      <w:r w:rsidR="002B583E" w:rsidRPr="00423A8B">
        <w:rPr>
          <w:rFonts w:ascii="Trebuchet MS" w:hAnsi="Trebuchet MS" w:cs="Arial"/>
          <w:sz w:val="20"/>
          <w:szCs w:val="20"/>
          <w:lang w:val="de-DE"/>
        </w:rPr>
        <w:t>IPRASE</w:t>
      </w:r>
      <w:r w:rsidR="00F3441B" w:rsidRPr="00423A8B">
        <w:rPr>
          <w:rFonts w:ascii="Trebuchet MS" w:hAnsi="Trebuchet MS" w:cs="Arial"/>
          <w:sz w:val="20"/>
          <w:szCs w:val="20"/>
          <w:lang w:val="de-DE"/>
        </w:rPr>
        <w:t xml:space="preserve"> / </w:t>
      </w:r>
      <w:r w:rsidR="002B583E" w:rsidRPr="00423A8B">
        <w:rPr>
          <w:rFonts w:ascii="Trebuchet MS" w:hAnsi="Trebuchet MS" w:cs="Arial"/>
          <w:sz w:val="20"/>
          <w:szCs w:val="20"/>
          <w:lang w:val="de-DE"/>
        </w:rPr>
        <w:t>Goethe-Institut</w:t>
      </w:r>
      <w:r w:rsidR="00433420" w:rsidRPr="00423A8B">
        <w:rPr>
          <w:rFonts w:ascii="Trebuchet MS" w:hAnsi="Trebuchet MS" w:cs="Arial"/>
          <w:sz w:val="20"/>
          <w:szCs w:val="20"/>
          <w:lang w:val="de-DE"/>
        </w:rPr>
        <w:t>,</w:t>
      </w:r>
      <w:r w:rsidR="00046C3A" w:rsidRPr="00423A8B">
        <w:rPr>
          <w:rFonts w:ascii="Trebuchet MS" w:hAnsi="Trebuchet MS" w:cs="Arial"/>
          <w:sz w:val="20"/>
          <w:szCs w:val="20"/>
          <w:lang w:val="de-DE"/>
        </w:rPr>
        <w:t xml:space="preserve"> </w:t>
      </w:r>
      <w:hyperlink r:id="rId9" w:history="1">
        <w:r w:rsidR="00DB41F5" w:rsidRPr="00423A8B">
          <w:rPr>
            <w:rFonts w:ascii="Trebuchet MS" w:hAnsi="Trebuchet MS" w:cs="Arial"/>
            <w:sz w:val="20"/>
            <w:szCs w:val="20"/>
            <w:lang w:val="de-DE"/>
          </w:rPr>
          <w:t>http://www.iprase.tn.it/pubblicazioni/scheda-documento/?node=workspace://SpacesStore/6ac9efc6-991c-426b-a08c-0b0f87c7a00a</w:t>
        </w:r>
      </w:hyperlink>
      <w:r w:rsidR="00EF20C4" w:rsidRPr="00423A8B">
        <w:rPr>
          <w:rFonts w:ascii="Trebuchet MS" w:hAnsi="Trebuchet MS" w:cs="Arial"/>
          <w:sz w:val="20"/>
          <w:szCs w:val="20"/>
          <w:lang w:val="de-DE"/>
        </w:rPr>
        <w:t>.</w:t>
      </w:r>
      <w:r w:rsidR="006E5B1E" w:rsidRPr="00423A8B">
        <w:rPr>
          <w:rFonts w:ascii="Trebuchet MS" w:hAnsi="Trebuchet MS" w:cs="Arial"/>
          <w:sz w:val="20"/>
          <w:szCs w:val="20"/>
          <w:lang w:val="de-DE"/>
        </w:rPr>
        <w:t xml:space="preserve"> </w:t>
      </w:r>
      <w:r w:rsidR="006E5B1E" w:rsidRPr="00423A8B">
        <w:rPr>
          <w:rFonts w:ascii="Trebuchet MS" w:hAnsi="Trebuchet MS" w:cs="Arial"/>
          <w:sz w:val="20"/>
          <w:szCs w:val="20"/>
          <w:lang w:val="de-DE"/>
        </w:rPr>
        <w:br/>
      </w:r>
      <w:r w:rsidR="008578F2" w:rsidRPr="0089510A">
        <w:rPr>
          <w:rFonts w:ascii="Trebuchet MS" w:hAnsi="Trebuchet MS" w:cs="Arial"/>
          <w:b/>
          <w:sz w:val="20"/>
          <w:szCs w:val="20"/>
        </w:rPr>
        <w:t>Diventare plurilingui in un mondo globalizzato</w:t>
      </w:r>
      <w:r w:rsidR="00EB294E">
        <w:rPr>
          <w:rFonts w:ascii="Trebuchet MS" w:hAnsi="Trebuchet MS" w:cs="Arial"/>
          <w:b/>
          <w:sz w:val="20"/>
          <w:szCs w:val="20"/>
        </w:rPr>
        <w:t>,</w:t>
      </w:r>
      <w:r w:rsidR="00430A88" w:rsidRPr="0089510A">
        <w:rPr>
          <w:rFonts w:ascii="Trebuchet MS" w:hAnsi="Trebuchet MS" w:cs="Arial"/>
          <w:b/>
          <w:sz w:val="20"/>
          <w:szCs w:val="20"/>
        </w:rPr>
        <w:t xml:space="preserve"> </w:t>
      </w:r>
      <w:r w:rsidR="00430A88" w:rsidRPr="00EB294E">
        <w:rPr>
          <w:rFonts w:ascii="Trebuchet MS" w:hAnsi="Trebuchet MS" w:cs="Arial"/>
          <w:bCs/>
          <w:sz w:val="20"/>
          <w:szCs w:val="20"/>
        </w:rPr>
        <w:t>2019</w:t>
      </w:r>
      <w:r w:rsidR="00F3441B" w:rsidRPr="00EB294E">
        <w:rPr>
          <w:rFonts w:ascii="Trebuchet MS" w:hAnsi="Trebuchet MS" w:cs="Arial"/>
          <w:bCs/>
          <w:sz w:val="20"/>
          <w:szCs w:val="20"/>
        </w:rPr>
        <w:t xml:space="preserve">, </w:t>
      </w:r>
      <w:hyperlink r:id="rId10" w:history="1">
        <w:r w:rsidR="008578F2" w:rsidRPr="0089510A">
          <w:rPr>
            <w:rStyle w:val="Collegamentoipertestuale"/>
            <w:rFonts w:ascii="Trebuchet MS" w:hAnsi="Trebuchet MS"/>
            <w:color w:val="auto"/>
            <w:sz w:val="20"/>
            <w:szCs w:val="20"/>
            <w:u w:val="none"/>
          </w:rPr>
          <w:t>https://www.goethe.de/ins/it/it/spr/unt/kum/clg/deu.html</w:t>
        </w:r>
      </w:hyperlink>
      <w:r w:rsidR="00F3441B">
        <w:rPr>
          <w:rStyle w:val="Collegamentoipertestuale"/>
          <w:rFonts w:ascii="Trebuchet MS" w:hAnsi="Trebuchet MS"/>
          <w:color w:val="auto"/>
          <w:sz w:val="20"/>
          <w:szCs w:val="20"/>
          <w:u w:val="none"/>
        </w:rPr>
        <w:t>.</w:t>
      </w:r>
    </w:p>
    <w:p w14:paraId="47422078" w14:textId="610D05A4" w:rsidR="006F6BC2" w:rsidRPr="005931A6" w:rsidRDefault="00F3441B" w:rsidP="00D423A7">
      <w:pPr>
        <w:spacing w:line="240" w:lineRule="exact"/>
        <w:ind w:left="357" w:hanging="357"/>
        <w:rPr>
          <w:rFonts w:ascii="Trebuchet MS" w:hAnsi="Trebuchet MS"/>
          <w:lang w:val="de-DE"/>
        </w:rPr>
      </w:pPr>
      <w:r w:rsidRPr="0089510A">
        <w:rPr>
          <w:rFonts w:ascii="Trebuchet MS" w:hAnsi="Trebuchet MS" w:cs="Arial"/>
          <w:lang w:val="de-DE"/>
        </w:rPr>
        <w:t>con Evi Schwienbacher, Ferdinand Patscheider</w:t>
      </w:r>
      <w:r w:rsidR="00423A8B" w:rsidRPr="0089510A">
        <w:rPr>
          <w:rFonts w:ascii="Trebuchet MS" w:hAnsi="Trebuchet MS" w:cs="Arial"/>
          <w:lang w:val="de-DE"/>
        </w:rPr>
        <w:t>, 2016</w:t>
      </w:r>
      <w:r>
        <w:rPr>
          <w:rFonts w:ascii="Trebuchet MS" w:hAnsi="Trebuchet MS" w:cs="Arial"/>
          <w:lang w:val="de-DE"/>
        </w:rPr>
        <w:t xml:space="preserve">: </w:t>
      </w:r>
      <w:r w:rsidR="006F6BC2" w:rsidRPr="0089510A">
        <w:rPr>
          <w:rFonts w:ascii="Trebuchet MS" w:hAnsi="Trebuchet MS" w:cs="Arial"/>
          <w:b/>
          <w:lang w:val="de-DE"/>
        </w:rPr>
        <w:t>Auf dem Weg zur Sprachsensiblen Schule. Das Mehrsprachencurriculum Südtirol</w:t>
      </w:r>
      <w:r w:rsidR="005931A6">
        <w:rPr>
          <w:rFonts w:ascii="Trebuchet MS" w:hAnsi="Trebuchet MS" w:cs="Arial"/>
          <w:b/>
          <w:lang w:val="de-DE"/>
        </w:rPr>
        <w:t xml:space="preserve">, </w:t>
      </w:r>
      <w:r w:rsidR="006F6BC2" w:rsidRPr="0089510A">
        <w:rPr>
          <w:rFonts w:ascii="Trebuchet MS" w:hAnsi="Trebuchet MS" w:cs="Arial"/>
          <w:lang w:val="de-DE"/>
        </w:rPr>
        <w:t>Wolters Kluwer</w:t>
      </w:r>
      <w:r w:rsidR="00EB294E">
        <w:rPr>
          <w:rFonts w:ascii="Trebuchet MS" w:hAnsi="Trebuchet MS" w:cs="Arial"/>
          <w:lang w:val="de-DE"/>
        </w:rPr>
        <w:t>,</w:t>
      </w:r>
      <w:r w:rsidR="006F6BC2" w:rsidRPr="0089510A">
        <w:rPr>
          <w:rFonts w:ascii="Trebuchet MS" w:hAnsi="Trebuchet MS" w:cs="Arial"/>
          <w:lang w:val="de-DE"/>
        </w:rPr>
        <w:t xml:space="preserve"> http://www.bildung.suedtirol.it/unterricht/mehrsprachigkeit/ </w:t>
      </w:r>
      <w:r w:rsidR="006F6BC2" w:rsidRPr="005931A6">
        <w:rPr>
          <w:rFonts w:ascii="Trebuchet MS" w:hAnsi="Trebuchet MS" w:cs="Arial"/>
          <w:lang w:val="de-DE"/>
        </w:rPr>
        <w:t>https://www.schulverwaltung.de</w:t>
      </w:r>
      <w:r w:rsidR="006F6BC2" w:rsidRPr="005931A6">
        <w:rPr>
          <w:rFonts w:ascii="Trebuchet MS" w:hAnsi="Trebuchet MS"/>
          <w:lang w:val="de-DE"/>
        </w:rPr>
        <w:t xml:space="preserve">/ </w:t>
      </w:r>
    </w:p>
    <w:p w14:paraId="18E09841" w14:textId="5B702D24" w:rsidR="00F44DE3" w:rsidRPr="0089510A" w:rsidRDefault="00423A8B" w:rsidP="00D423A7">
      <w:pPr>
        <w:spacing w:line="240" w:lineRule="exact"/>
        <w:ind w:left="357" w:hanging="357"/>
        <w:rPr>
          <w:rFonts w:ascii="Trebuchet MS" w:hAnsi="Trebuchet MS" w:cs="Arial"/>
          <w:spacing w:val="10"/>
        </w:rPr>
      </w:pPr>
      <w:r w:rsidRPr="0089510A">
        <w:rPr>
          <w:rFonts w:ascii="Trebuchet MS" w:hAnsi="Trebuchet MS" w:cs="Arial"/>
        </w:rPr>
        <w:t>(a cura di), 2012</w:t>
      </w:r>
      <w:r>
        <w:rPr>
          <w:rFonts w:ascii="Trebuchet MS" w:hAnsi="Trebuchet MS" w:cs="Arial"/>
        </w:rPr>
        <w:t xml:space="preserve">: </w:t>
      </w:r>
      <w:r w:rsidR="00DA4285" w:rsidRPr="0089510A">
        <w:rPr>
          <w:rFonts w:ascii="Trebuchet MS" w:hAnsi="Trebuchet MS" w:cs="Arial"/>
          <w:b/>
        </w:rPr>
        <w:t>Assessment and Evaluation in CLIL</w:t>
      </w:r>
      <w:r w:rsidR="00DA4285" w:rsidRPr="0089510A">
        <w:rPr>
          <w:rFonts w:ascii="Trebuchet MS" w:hAnsi="Trebuchet MS" w:cs="Arial"/>
        </w:rPr>
        <w:t xml:space="preserve">, Ibis, Pavia, </w:t>
      </w:r>
      <w:hyperlink r:id="rId11" w:history="1">
        <w:r w:rsidR="00F44DE3" w:rsidRPr="0089510A">
          <w:rPr>
            <w:rStyle w:val="Collegamentoipertestuale"/>
            <w:rFonts w:ascii="Trebuchet MS" w:hAnsi="Trebuchet MS" w:cs="Arial"/>
            <w:color w:val="auto"/>
            <w:spacing w:val="10"/>
            <w:u w:val="none"/>
          </w:rPr>
          <w:t>www.aeclil.net</w:t>
        </w:r>
      </w:hyperlink>
      <w:r w:rsidR="00DA4285" w:rsidRPr="0089510A">
        <w:rPr>
          <w:rFonts w:ascii="Trebuchet MS" w:hAnsi="Trebuchet MS" w:cs="Arial"/>
          <w:spacing w:val="10"/>
        </w:rPr>
        <w:t>.</w:t>
      </w:r>
    </w:p>
    <w:p w14:paraId="0FD2DF05" w14:textId="7650E043" w:rsidR="00492710" w:rsidRPr="00423A8B" w:rsidRDefault="005931A6" w:rsidP="00D423A7">
      <w:pPr>
        <w:spacing w:line="240" w:lineRule="exact"/>
        <w:ind w:left="357" w:hanging="357"/>
        <w:rPr>
          <w:rFonts w:ascii="Trebuchet MS" w:hAnsi="Trebuchet MS" w:cs="Arial"/>
          <w:lang w:val="de-DE"/>
        </w:rPr>
      </w:pPr>
      <w:r w:rsidRPr="0089510A">
        <w:rPr>
          <w:rFonts w:ascii="Trebuchet MS" w:hAnsi="Trebuchet MS" w:cs="Arial"/>
        </w:rPr>
        <w:t>con Dieter Wolff</w:t>
      </w:r>
      <w:r w:rsidR="00423A8B" w:rsidRPr="0089510A">
        <w:rPr>
          <w:rFonts w:ascii="Trebuchet MS" w:hAnsi="Trebuchet MS" w:cs="Arial"/>
        </w:rPr>
        <w:t>,</w:t>
      </w:r>
      <w:r w:rsidR="00423A8B" w:rsidRPr="0089510A">
        <w:rPr>
          <w:rFonts w:ascii="Trebuchet MS" w:hAnsi="Trebuchet MS" w:cs="Arial"/>
          <w:bCs/>
        </w:rPr>
        <w:t xml:space="preserve"> 2011</w:t>
      </w:r>
      <w:r>
        <w:rPr>
          <w:rFonts w:ascii="Trebuchet MS" w:hAnsi="Trebuchet MS" w:cs="Arial"/>
        </w:rPr>
        <w:t>:</w:t>
      </w:r>
      <w:r w:rsidRPr="0089510A">
        <w:rPr>
          <w:rFonts w:ascii="Trebuchet MS" w:hAnsi="Trebuchet MS" w:cs="Arial"/>
          <w:b/>
          <w:bCs/>
        </w:rPr>
        <w:t xml:space="preserve"> </w:t>
      </w:r>
      <w:r w:rsidR="00492710" w:rsidRPr="0089510A">
        <w:rPr>
          <w:rFonts w:ascii="Trebuchet MS" w:hAnsi="Trebuchet MS" w:cs="Arial"/>
          <w:b/>
          <w:bCs/>
        </w:rPr>
        <w:t xml:space="preserve">Linee guida per il </w:t>
      </w:r>
      <w:r w:rsidR="00492710" w:rsidRPr="00A82BBD">
        <w:rPr>
          <w:rFonts w:ascii="Trebuchet MS" w:hAnsi="Trebuchet MS" w:cs="Arial"/>
          <w:b/>
          <w:bCs/>
        </w:rPr>
        <w:t>CLIL in tedesco</w:t>
      </w:r>
      <w:r w:rsidR="00F44DE3" w:rsidRPr="00A82BBD">
        <w:rPr>
          <w:rFonts w:ascii="Trebuchet MS" w:hAnsi="Trebuchet MS" w:cs="Arial"/>
        </w:rPr>
        <w:t xml:space="preserve">, </w:t>
      </w:r>
      <w:r w:rsidR="00492710" w:rsidRPr="00A82BBD">
        <w:rPr>
          <w:rFonts w:ascii="Trebuchet MS" w:hAnsi="Trebuchet MS" w:cs="Arial"/>
          <w:bCs/>
        </w:rPr>
        <w:t>Goethe-Institut</w:t>
      </w:r>
      <w:r w:rsidRPr="00A82BBD">
        <w:rPr>
          <w:rFonts w:ascii="Trebuchet MS" w:hAnsi="Trebuchet MS" w:cs="Arial"/>
          <w:bCs/>
        </w:rPr>
        <w:t xml:space="preserve"> /</w:t>
      </w:r>
      <w:r w:rsidR="00492710" w:rsidRPr="00A82BBD">
        <w:rPr>
          <w:rFonts w:ascii="Trebuchet MS" w:hAnsi="Trebuchet MS" w:cs="Arial"/>
          <w:bCs/>
        </w:rPr>
        <w:t xml:space="preserve"> MIUR - Ufficio Scolastico Regionale per la Lombardia</w:t>
      </w:r>
      <w:r w:rsidR="00492710" w:rsidRPr="00A82BBD">
        <w:rPr>
          <w:rFonts w:ascii="Trebuchet MS" w:hAnsi="Trebuchet MS" w:cs="Arial"/>
        </w:rPr>
        <w:t>, Milano</w:t>
      </w:r>
      <w:r w:rsidR="00F44DE3" w:rsidRPr="00A82BBD">
        <w:rPr>
          <w:rFonts w:ascii="Trebuchet MS" w:hAnsi="Trebuchet MS" w:cs="Arial"/>
          <w:bCs/>
        </w:rPr>
        <w:t>.</w:t>
      </w:r>
      <w:r w:rsidR="00492710" w:rsidRPr="00A82BBD">
        <w:rPr>
          <w:rFonts w:ascii="Trebuchet MS" w:hAnsi="Trebuchet MS" w:cs="Arial"/>
        </w:rPr>
        <w:t xml:space="preserve"> </w:t>
      </w:r>
      <w:hyperlink r:id="rId12" w:history="1">
        <w:r w:rsidR="001539DE" w:rsidRPr="00A82BBD">
          <w:rPr>
            <w:rStyle w:val="Collegamentoipertestuale"/>
            <w:rFonts w:ascii="Trebuchet MS" w:hAnsi="Trebuchet MS" w:cs="Arial"/>
            <w:color w:val="auto"/>
            <w:u w:val="none"/>
          </w:rPr>
          <w:t>http://ww.progettolingue.net/?page–id=50</w:t>
        </w:r>
      </w:hyperlink>
      <w:r w:rsidR="00492710" w:rsidRPr="00A82BBD">
        <w:rPr>
          <w:rFonts w:ascii="Trebuchet MS" w:hAnsi="Trebuchet MS" w:cs="Arial"/>
        </w:rPr>
        <w:t xml:space="preserve"> / </w:t>
      </w:r>
      <w:hyperlink r:id="rId13" w:history="1">
        <w:r w:rsidR="001539DE" w:rsidRPr="00A82BBD">
          <w:rPr>
            <w:rStyle w:val="Collegamentoipertestuale"/>
            <w:rFonts w:ascii="Trebuchet MS" w:hAnsi="Trebuchet MS" w:cs="Arial"/>
            <w:color w:val="auto"/>
            <w:u w:val="none"/>
          </w:rPr>
          <w:t>http://goethe.de/ins/it/lp/lhr/the/c,il/de7578029.htm</w:t>
        </w:r>
      </w:hyperlink>
      <w:r w:rsidR="001539DE" w:rsidRPr="00A82BBD">
        <w:rPr>
          <w:rFonts w:ascii="Trebuchet MS" w:hAnsi="Trebuchet MS" w:cs="Arial"/>
        </w:rPr>
        <w:t>.</w:t>
      </w:r>
      <w:r w:rsidR="00492710" w:rsidRPr="00A82BBD">
        <w:rPr>
          <w:rFonts w:ascii="Trebuchet MS" w:hAnsi="Trebuchet MS" w:cs="Arial"/>
        </w:rPr>
        <w:t xml:space="preserve"> </w:t>
      </w:r>
      <w:r w:rsidR="00492710" w:rsidRPr="00A82BBD">
        <w:rPr>
          <w:rFonts w:ascii="Trebuchet MS" w:hAnsi="Trebuchet MS" w:cs="Arial"/>
          <w:b/>
          <w:bCs/>
          <w:lang w:val="de-DE"/>
        </w:rPr>
        <w:t>CLIL in deutscher Sprache in Italien</w:t>
      </w:r>
      <w:r w:rsidR="00492710" w:rsidRPr="00A82BBD">
        <w:rPr>
          <w:rFonts w:ascii="Trebuchet MS" w:hAnsi="Trebuchet MS" w:cs="Arial"/>
          <w:bCs/>
          <w:lang w:val="de-DE"/>
        </w:rPr>
        <w:t xml:space="preserve">, </w:t>
      </w:r>
      <w:hyperlink r:id="rId14" w:history="1">
        <w:r w:rsidR="00492710" w:rsidRPr="00A82BBD">
          <w:rPr>
            <w:rStyle w:val="Collegamentoipertestuale"/>
            <w:rFonts w:ascii="Trebuchet MS" w:hAnsi="Trebuchet MS" w:cs="Arial"/>
            <w:color w:val="auto"/>
            <w:u w:val="none"/>
            <w:lang w:val="de-DE"/>
          </w:rPr>
          <w:t>http://www2.goethe.de/ins/it/rom/bkd/leitfaden_clil.pdf</w:t>
        </w:r>
      </w:hyperlink>
      <w:r w:rsidR="00EF20C4" w:rsidRPr="00423A8B">
        <w:rPr>
          <w:rFonts w:ascii="Trebuchet MS" w:hAnsi="Trebuchet MS" w:cs="Arial"/>
          <w:lang w:val="de-DE"/>
        </w:rPr>
        <w:t>.</w:t>
      </w:r>
    </w:p>
    <w:p w14:paraId="476FCFA0" w14:textId="3D1389E8" w:rsidR="00EF0676" w:rsidRPr="00EF0676" w:rsidRDefault="00EF0676" w:rsidP="00EF0676">
      <w:pPr>
        <w:spacing w:line="240" w:lineRule="exact"/>
        <w:ind w:left="357" w:hanging="357"/>
        <w:rPr>
          <w:rFonts w:ascii="Trebuchet MS" w:hAnsi="Trebuchet MS" w:cs="Arial"/>
          <w:lang w:val="de-DE"/>
        </w:rPr>
      </w:pPr>
      <w:r w:rsidRPr="00EF0676">
        <w:rPr>
          <w:rFonts w:ascii="Trebuchet MS" w:hAnsi="Trebuchet MS" w:cs="Arial"/>
          <w:b/>
          <w:lang w:val="de-DE"/>
        </w:rPr>
        <w:t xml:space="preserve">Comunicare e lavorare </w:t>
      </w:r>
      <w:r w:rsidRPr="00EF0676">
        <w:rPr>
          <w:rFonts w:ascii="Trebuchet MS" w:hAnsi="Trebuchet MS" w:cs="Arial"/>
          <w:lang w:val="de-DE"/>
        </w:rPr>
        <w:t>(a cura di), 2010</w:t>
      </w:r>
      <w:r>
        <w:rPr>
          <w:rFonts w:ascii="Trebuchet MS" w:hAnsi="Trebuchet MS" w:cs="Arial"/>
          <w:lang w:val="de-DE"/>
        </w:rPr>
        <w:t xml:space="preserve">: </w:t>
      </w:r>
      <w:r w:rsidRPr="00EF0676">
        <w:rPr>
          <w:rFonts w:ascii="Trebuchet MS" w:hAnsi="Trebuchet MS" w:cs="Arial"/>
          <w:lang w:val="de-DE"/>
        </w:rPr>
        <w:t>Pädagogisches Institut für die deutsche Sprachgruppe, Bozen.</w:t>
      </w:r>
    </w:p>
    <w:p w14:paraId="63564240" w14:textId="35A666DA" w:rsidR="00F44DE3" w:rsidRPr="00EF0676" w:rsidRDefault="00423A8B" w:rsidP="00D423A7">
      <w:pPr>
        <w:pStyle w:val="Titolo8"/>
        <w:keepNext w:val="0"/>
        <w:spacing w:line="240" w:lineRule="exact"/>
        <w:ind w:left="357" w:hanging="357"/>
        <w:rPr>
          <w:rFonts w:ascii="Trebuchet MS" w:hAnsi="Trebuchet MS" w:cs="Arial"/>
          <w:b w:val="0"/>
          <w:bCs w:val="0"/>
          <w:lang w:val="de-DE"/>
        </w:rPr>
      </w:pPr>
      <w:r w:rsidRPr="00EF0676">
        <w:rPr>
          <w:rFonts w:ascii="Trebuchet MS" w:hAnsi="Trebuchet MS" w:cs="Arial"/>
          <w:b w:val="0"/>
          <w:bCs w:val="0"/>
          <w:lang w:val="de-DE"/>
        </w:rPr>
        <w:t xml:space="preserve">(a cura di), 2003: </w:t>
      </w:r>
      <w:r w:rsidR="00F44DE3" w:rsidRPr="00EF0676">
        <w:rPr>
          <w:rFonts w:ascii="Trebuchet MS" w:hAnsi="Trebuchet MS" w:cs="Arial"/>
          <w:lang w:val="de-DE"/>
        </w:rPr>
        <w:t>Towards Modularity for teachers and their classrooms</w:t>
      </w:r>
      <w:r w:rsidR="00F44DE3" w:rsidRPr="00EF0676">
        <w:rPr>
          <w:rFonts w:ascii="Trebuchet MS" w:hAnsi="Trebuchet MS" w:cs="Arial"/>
          <w:b w:val="0"/>
          <w:bCs w:val="0"/>
          <w:lang w:val="de-DE"/>
        </w:rPr>
        <w:t>,</w:t>
      </w:r>
      <w:r w:rsidR="00F44DE3" w:rsidRPr="00EF0676">
        <w:rPr>
          <w:rFonts w:ascii="Trebuchet MS" w:hAnsi="Trebuchet MS" w:cs="Arial"/>
          <w:lang w:val="de-DE"/>
        </w:rPr>
        <w:t xml:space="preserve"> </w:t>
      </w:r>
      <w:r w:rsidR="00F44DE3" w:rsidRPr="00EF0676">
        <w:rPr>
          <w:rFonts w:ascii="Trebuchet MS" w:hAnsi="Trebuchet MS" w:cs="Arial"/>
          <w:b w:val="0"/>
          <w:bCs w:val="0"/>
          <w:lang w:val="de-DE"/>
        </w:rPr>
        <w:t>Milano.</w:t>
      </w:r>
    </w:p>
    <w:p w14:paraId="218E0376" w14:textId="26D02A3A" w:rsidR="00492710" w:rsidRPr="0089510A" w:rsidRDefault="00EF20C4" w:rsidP="00D423A7">
      <w:pPr>
        <w:spacing w:line="240" w:lineRule="exact"/>
        <w:ind w:left="357" w:hanging="357"/>
        <w:rPr>
          <w:rFonts w:ascii="Trebuchet MS" w:hAnsi="Trebuchet MS" w:cs="Arial"/>
        </w:rPr>
      </w:pPr>
      <w:r w:rsidRPr="00EF20C4">
        <w:rPr>
          <w:rFonts w:ascii="Trebuchet MS" w:hAnsi="Trebuchet MS" w:cs="Arial"/>
        </w:rPr>
        <w:t>con Gisella Langé</w:t>
      </w:r>
      <w:r w:rsidR="00423A8B">
        <w:rPr>
          <w:rFonts w:ascii="Trebuchet MS" w:hAnsi="Trebuchet MS" w:cs="Arial"/>
        </w:rPr>
        <w:t xml:space="preserve"> </w:t>
      </w:r>
      <w:r w:rsidR="00423A8B" w:rsidRPr="0089510A">
        <w:rPr>
          <w:rFonts w:ascii="Trebuchet MS" w:hAnsi="Trebuchet MS" w:cs="Arial"/>
        </w:rPr>
        <w:t>(a cura di)</w:t>
      </w:r>
      <w:r w:rsidR="00423A8B">
        <w:rPr>
          <w:rFonts w:ascii="Trebuchet MS" w:hAnsi="Trebuchet MS" w:cs="Arial"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 w:rsidR="00423A8B" w:rsidRPr="0089510A">
        <w:rPr>
          <w:rFonts w:ascii="Trebuchet MS" w:hAnsi="Trebuchet MS" w:cs="Arial"/>
        </w:rPr>
        <w:t>2002</w:t>
      </w:r>
      <w:r w:rsidR="00423A8B">
        <w:rPr>
          <w:rFonts w:ascii="Trebuchet MS" w:hAnsi="Trebuchet MS" w:cs="Arial"/>
        </w:rPr>
        <w:t xml:space="preserve">: </w:t>
      </w:r>
      <w:r w:rsidR="00492710" w:rsidRPr="0089510A">
        <w:rPr>
          <w:rFonts w:ascii="Trebuchet MS" w:hAnsi="Trebuchet MS" w:cs="Arial"/>
          <w:b/>
          <w:bCs/>
        </w:rPr>
        <w:t>Ein TIE-CLIL Aus-/Fortbildungskurs</w:t>
      </w:r>
      <w:r w:rsidR="00423A8B">
        <w:rPr>
          <w:rFonts w:ascii="Trebuchet MS" w:hAnsi="Trebuchet MS" w:cs="Arial"/>
        </w:rPr>
        <w:t xml:space="preserve">, </w:t>
      </w:r>
      <w:r w:rsidR="00F44DE3" w:rsidRPr="0089510A">
        <w:rPr>
          <w:rFonts w:ascii="Trebuchet MS" w:hAnsi="Trebuchet MS" w:cs="Arial"/>
        </w:rPr>
        <w:t>Milano</w:t>
      </w:r>
      <w:r w:rsidR="00492710" w:rsidRPr="0089510A">
        <w:rPr>
          <w:rFonts w:ascii="Trebuchet MS" w:hAnsi="Trebuchet MS" w:cs="Arial"/>
        </w:rPr>
        <w:t>.</w:t>
      </w:r>
    </w:p>
    <w:p w14:paraId="6AB0D9BA" w14:textId="57D4D7D2" w:rsidR="00492710" w:rsidRPr="0089510A" w:rsidRDefault="00EF20C4" w:rsidP="00516ACE">
      <w:pPr>
        <w:pStyle w:val="Titolo2"/>
        <w:keepNext w:val="0"/>
        <w:spacing w:after="0"/>
        <w:ind w:left="357" w:hanging="357"/>
        <w:jc w:val="left"/>
        <w:rPr>
          <w:rFonts w:ascii="Trebuchet MS" w:hAnsi="Trebuchet MS"/>
          <w:u w:val="none"/>
        </w:rPr>
      </w:pPr>
      <w:r w:rsidRPr="0089510A">
        <w:rPr>
          <w:rFonts w:ascii="Trebuchet MS" w:hAnsi="Trebuchet MS"/>
          <w:u w:val="none"/>
        </w:rPr>
        <w:t>con Jarmila Novotná</w:t>
      </w:r>
      <w:r w:rsidR="00423A8B">
        <w:rPr>
          <w:rFonts w:ascii="Trebuchet MS" w:hAnsi="Trebuchet MS"/>
          <w:u w:val="none"/>
        </w:rPr>
        <w:t xml:space="preserve"> </w:t>
      </w:r>
      <w:r w:rsidR="00423A8B" w:rsidRPr="0089510A">
        <w:rPr>
          <w:rFonts w:ascii="Trebuchet MS" w:hAnsi="Trebuchet MS"/>
          <w:u w:val="none"/>
        </w:rPr>
        <w:t>(a cura di</w:t>
      </w:r>
      <w:r w:rsidR="00423A8B">
        <w:rPr>
          <w:rFonts w:ascii="Trebuchet MS" w:hAnsi="Trebuchet MS"/>
          <w:u w:val="none"/>
        </w:rPr>
        <w:t>)</w:t>
      </w:r>
      <w:r w:rsidR="00C962E3">
        <w:rPr>
          <w:rFonts w:ascii="Trebuchet MS" w:hAnsi="Trebuchet MS"/>
          <w:u w:val="none"/>
        </w:rPr>
        <w:t>,</w:t>
      </w:r>
      <w:r w:rsidR="00423A8B">
        <w:rPr>
          <w:rFonts w:ascii="Trebuchet MS" w:hAnsi="Trebuchet MS"/>
          <w:u w:val="none"/>
        </w:rPr>
        <w:t xml:space="preserve"> </w:t>
      </w:r>
      <w:r w:rsidR="00423A8B" w:rsidRPr="0089510A">
        <w:rPr>
          <w:rFonts w:ascii="Trebuchet MS" w:hAnsi="Trebuchet MS"/>
          <w:u w:val="none"/>
        </w:rPr>
        <w:t>2001</w:t>
      </w:r>
      <w:r>
        <w:rPr>
          <w:rFonts w:ascii="Trebuchet MS" w:hAnsi="Trebuchet MS"/>
          <w:u w:val="none"/>
        </w:rPr>
        <w:t>:</w:t>
      </w:r>
      <w:r w:rsidRPr="0089510A">
        <w:rPr>
          <w:rFonts w:ascii="Trebuchet MS" w:hAnsi="Trebuchet MS"/>
          <w:b/>
          <w:bCs/>
          <w:u w:val="none"/>
        </w:rPr>
        <w:t xml:space="preserve"> </w:t>
      </w:r>
      <w:r w:rsidR="00492710" w:rsidRPr="0089510A">
        <w:rPr>
          <w:rFonts w:ascii="Trebuchet MS" w:hAnsi="Trebuchet MS"/>
          <w:b/>
          <w:bCs/>
          <w:u w:val="none"/>
        </w:rPr>
        <w:t>Modularity across Europe</w:t>
      </w:r>
      <w:r w:rsidR="00F44DE3" w:rsidRPr="0089510A">
        <w:rPr>
          <w:rFonts w:ascii="Trebuchet MS" w:hAnsi="Trebuchet MS"/>
          <w:u w:val="none"/>
        </w:rPr>
        <w:t xml:space="preserve">, </w:t>
      </w:r>
      <w:r w:rsidR="00492710" w:rsidRPr="0089510A">
        <w:rPr>
          <w:rFonts w:ascii="Trebuchet MS" w:hAnsi="Trebuchet MS"/>
          <w:u w:val="none"/>
        </w:rPr>
        <w:t>Charles University, Prague</w:t>
      </w:r>
      <w:r w:rsidR="004625E9">
        <w:rPr>
          <w:rFonts w:ascii="Trebuchet MS" w:hAnsi="Trebuchet MS"/>
          <w:u w:val="none"/>
        </w:rPr>
        <w:t>.</w:t>
      </w:r>
      <w:r w:rsidR="00F44DE3" w:rsidRPr="0089510A">
        <w:rPr>
          <w:rFonts w:ascii="Trebuchet MS" w:hAnsi="Trebuchet MS"/>
          <w:u w:val="none"/>
        </w:rPr>
        <w:t xml:space="preserve"> </w:t>
      </w:r>
    </w:p>
    <w:p w14:paraId="5229EBB3" w14:textId="069E4CA5" w:rsidR="00BA2E4C" w:rsidRDefault="00A06F62" w:rsidP="00516ACE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(</w:t>
      </w:r>
      <w:r w:rsidR="00FB6AF2" w:rsidRPr="0089510A">
        <w:rPr>
          <w:rFonts w:ascii="Trebuchet MS" w:hAnsi="Trebuchet MS" w:cs="Arial"/>
        </w:rPr>
        <w:t>a cura di),1999</w:t>
      </w:r>
      <w:r w:rsidR="00FB6AF2">
        <w:rPr>
          <w:rFonts w:ascii="Trebuchet MS" w:hAnsi="Trebuchet MS" w:cs="Arial"/>
        </w:rPr>
        <w:t xml:space="preserve">: </w:t>
      </w:r>
      <w:r w:rsidR="000B3C30" w:rsidRPr="0089510A">
        <w:rPr>
          <w:rFonts w:ascii="Trebuchet MS" w:hAnsi="Trebuchet MS" w:cs="Arial"/>
          <w:b/>
          <w:bCs/>
        </w:rPr>
        <w:t>Proposte per una didattica modulare. Modelli di educazione linguistica</w:t>
      </w:r>
      <w:r w:rsidR="008F504A">
        <w:rPr>
          <w:rFonts w:ascii="Trebuchet MS" w:hAnsi="Trebuchet MS" w:cs="Arial"/>
        </w:rPr>
        <w:t>,</w:t>
      </w:r>
      <w:r w:rsidR="00423A8B">
        <w:rPr>
          <w:rFonts w:ascii="Trebuchet MS" w:hAnsi="Trebuchet MS" w:cs="Arial"/>
        </w:rPr>
        <w:t xml:space="preserve"> </w:t>
      </w:r>
      <w:r w:rsidR="000B3C30" w:rsidRPr="0089510A">
        <w:rPr>
          <w:rFonts w:ascii="Trebuchet MS" w:hAnsi="Trebuchet MS" w:cs="Arial"/>
        </w:rPr>
        <w:t>FrancoAngeli, Milano.</w:t>
      </w:r>
      <w:r w:rsidR="00516ACE">
        <w:rPr>
          <w:rFonts w:ascii="Trebuchet MS" w:hAnsi="Trebuchet MS" w:cs="Arial"/>
        </w:rPr>
        <w:t xml:space="preserve"> </w:t>
      </w:r>
    </w:p>
    <w:p w14:paraId="5FC31F8B" w14:textId="540E11C7" w:rsidR="000B3C30" w:rsidRPr="00BA2E4C" w:rsidRDefault="002140DF" w:rsidP="00D423A7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</w:rPr>
        <w:t>(a cura di), 1999</w:t>
      </w:r>
      <w:r>
        <w:rPr>
          <w:rFonts w:ascii="Trebuchet MS" w:hAnsi="Trebuchet MS" w:cs="Arial"/>
        </w:rPr>
        <w:t>:</w:t>
      </w:r>
      <w:r w:rsidRPr="0089510A">
        <w:rPr>
          <w:rFonts w:ascii="Trebuchet MS" w:hAnsi="Trebuchet MS" w:cs="Arial"/>
        </w:rPr>
        <w:t xml:space="preserve"> </w:t>
      </w:r>
      <w:r w:rsidR="000B3C30" w:rsidRPr="0089510A">
        <w:rPr>
          <w:rFonts w:ascii="Trebuchet MS" w:hAnsi="Trebuchet MS" w:cs="Arial"/>
          <w:b/>
          <w:bCs/>
        </w:rPr>
        <w:t>Didattica per progetti</w:t>
      </w:r>
      <w:r w:rsidR="009805C6">
        <w:rPr>
          <w:rFonts w:ascii="Trebuchet MS" w:hAnsi="Trebuchet MS" w:cs="Arial"/>
          <w:b/>
          <w:bCs/>
        </w:rPr>
        <w:t xml:space="preserve">, </w:t>
      </w:r>
      <w:r w:rsidR="000B3C30" w:rsidRPr="0089510A">
        <w:rPr>
          <w:rFonts w:ascii="Trebuchet MS" w:hAnsi="Trebuchet MS" w:cs="Arial"/>
        </w:rPr>
        <w:t>FrancoAngeli, Milano.</w:t>
      </w:r>
    </w:p>
    <w:p w14:paraId="5B9E0890" w14:textId="07CF5B93" w:rsidR="000B3C30" w:rsidRPr="0089510A" w:rsidRDefault="00FB6AF2" w:rsidP="00D423A7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</w:rPr>
        <w:t>(a cura di)</w:t>
      </w:r>
      <w:r w:rsidR="00C962E3">
        <w:rPr>
          <w:rFonts w:ascii="Trebuchet MS" w:hAnsi="Trebuchet MS" w:cs="Arial"/>
        </w:rPr>
        <w:t>,</w:t>
      </w:r>
      <w:r w:rsidRPr="0089510A">
        <w:rPr>
          <w:rFonts w:ascii="Trebuchet MS" w:hAnsi="Trebuchet MS" w:cs="Arial"/>
        </w:rPr>
        <w:t xml:space="preserve"> 1999</w:t>
      </w:r>
      <w:r>
        <w:rPr>
          <w:rFonts w:ascii="Trebuchet MS" w:hAnsi="Trebuchet MS" w:cs="Arial"/>
        </w:rPr>
        <w:t xml:space="preserve">: </w:t>
      </w:r>
      <w:r w:rsidR="000B3C30" w:rsidRPr="0089510A">
        <w:rPr>
          <w:rFonts w:ascii="Trebuchet MS" w:hAnsi="Trebuchet MS" w:cs="Arial"/>
          <w:b/>
          <w:bCs/>
        </w:rPr>
        <w:t xml:space="preserve">Progettare insieme l’Europa </w:t>
      </w:r>
      <w:r w:rsidRPr="00FB6AF2">
        <w:rPr>
          <w:rFonts w:ascii="Trebuchet MS" w:hAnsi="Trebuchet MS" w:cs="Arial"/>
        </w:rPr>
        <w:t>(francese:</w:t>
      </w:r>
      <w:r w:rsidR="009B1EB5">
        <w:rPr>
          <w:rFonts w:ascii="Trebuchet MS" w:hAnsi="Trebuchet MS" w:cs="Arial"/>
          <w:b/>
          <w:bCs/>
        </w:rPr>
        <w:t xml:space="preserve"> Proj</w:t>
      </w:r>
      <w:r>
        <w:rPr>
          <w:rFonts w:ascii="Trebuchet MS" w:hAnsi="Trebuchet MS" w:cs="Arial"/>
          <w:b/>
          <w:bCs/>
        </w:rPr>
        <w:t>e</w:t>
      </w:r>
      <w:r w:rsidR="009B1EB5">
        <w:rPr>
          <w:rFonts w:ascii="Trebuchet MS" w:hAnsi="Trebuchet MS" w:cs="Arial"/>
          <w:b/>
          <w:bCs/>
        </w:rPr>
        <w:t>ter ensemble l’Europe</w:t>
      </w:r>
      <w:r>
        <w:rPr>
          <w:rFonts w:ascii="Trebuchet MS" w:hAnsi="Trebuchet MS" w:cs="Arial"/>
          <w:b/>
          <w:bCs/>
        </w:rPr>
        <w:t>)</w:t>
      </w:r>
      <w:r w:rsidR="009B1EB5">
        <w:rPr>
          <w:rFonts w:ascii="Trebuchet MS" w:hAnsi="Trebuchet MS" w:cs="Arial"/>
        </w:rPr>
        <w:t xml:space="preserve"> </w:t>
      </w:r>
      <w:r w:rsidR="000B3C30" w:rsidRPr="0089510A">
        <w:rPr>
          <w:rFonts w:ascii="Trebuchet MS" w:hAnsi="Trebuchet MS" w:cs="Arial"/>
        </w:rPr>
        <w:t>FrancoAngeli, Milano.</w:t>
      </w:r>
    </w:p>
    <w:p w14:paraId="75194122" w14:textId="4A0C4438" w:rsidR="00492710" w:rsidRPr="0089510A" w:rsidRDefault="00BA2E4C" w:rsidP="00D423A7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</w:rPr>
        <w:lastRenderedPageBreak/>
        <w:t>con Graziella Pozzo</w:t>
      </w:r>
      <w:r w:rsidR="009B1EB5" w:rsidRPr="009B1EB5">
        <w:rPr>
          <w:rFonts w:ascii="Trebuchet MS" w:hAnsi="Trebuchet MS" w:cs="Arial"/>
        </w:rPr>
        <w:t xml:space="preserve"> </w:t>
      </w:r>
      <w:r w:rsidR="009B1EB5" w:rsidRPr="0089510A">
        <w:rPr>
          <w:rFonts w:ascii="Trebuchet MS" w:hAnsi="Trebuchet MS" w:cs="Arial"/>
        </w:rPr>
        <w:t>(a cura di)</w:t>
      </w:r>
      <w:r w:rsidR="009B1EB5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9B1EB5" w:rsidRPr="0089510A">
        <w:rPr>
          <w:rFonts w:ascii="Trebuchet MS" w:hAnsi="Trebuchet MS" w:cs="Arial"/>
        </w:rPr>
        <w:t>1992</w:t>
      </w:r>
      <w:r w:rsidR="009B1EB5">
        <w:rPr>
          <w:rFonts w:ascii="Trebuchet MS" w:hAnsi="Trebuchet MS" w:cs="Arial"/>
        </w:rPr>
        <w:t>:</w:t>
      </w:r>
      <w:r w:rsidR="009B1EB5" w:rsidRPr="0089510A">
        <w:rPr>
          <w:rFonts w:ascii="Trebuchet MS" w:hAnsi="Trebuchet MS" w:cs="Arial"/>
        </w:rPr>
        <w:t xml:space="preserve"> </w:t>
      </w:r>
      <w:r w:rsidR="00492710" w:rsidRPr="0089510A">
        <w:rPr>
          <w:rFonts w:ascii="Trebuchet MS" w:hAnsi="Trebuchet MS" w:cs="Arial"/>
          <w:b/>
          <w:bCs/>
        </w:rPr>
        <w:t>Insegnare la lingua straniera. Dalla teoria alla pratica didattica nel nuovo biennio</w:t>
      </w:r>
      <w:r w:rsidR="00F44DE3" w:rsidRPr="0089510A">
        <w:rPr>
          <w:rFonts w:ascii="Trebuchet MS" w:hAnsi="Trebuchet MS" w:cs="Arial"/>
        </w:rPr>
        <w:t>, La Nuova Italia, Firenze</w:t>
      </w:r>
      <w:r w:rsidR="000B3C30" w:rsidRPr="0089510A">
        <w:rPr>
          <w:rFonts w:ascii="Trebuchet MS" w:hAnsi="Trebuchet MS" w:cs="Arial"/>
        </w:rPr>
        <w:t>.</w:t>
      </w:r>
      <w:r w:rsidR="00492710" w:rsidRPr="0089510A">
        <w:rPr>
          <w:rFonts w:ascii="Trebuchet MS" w:hAnsi="Trebuchet MS" w:cs="Arial"/>
        </w:rPr>
        <w:t xml:space="preserve"> </w:t>
      </w:r>
    </w:p>
    <w:p w14:paraId="67270965" w14:textId="5960D091" w:rsidR="00492710" w:rsidRPr="0089510A" w:rsidRDefault="009B1EB5" w:rsidP="00D423A7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(</w:t>
      </w:r>
      <w:r w:rsidRPr="0089510A">
        <w:rPr>
          <w:rFonts w:ascii="Trebuchet MS" w:hAnsi="Trebuchet MS" w:cs="Arial"/>
        </w:rPr>
        <w:t>a cura di)</w:t>
      </w:r>
      <w:r w:rsidR="00FB6AF2">
        <w:rPr>
          <w:rFonts w:ascii="Trebuchet MS" w:hAnsi="Trebuchet MS" w:cs="Arial"/>
        </w:rPr>
        <w:t>,</w:t>
      </w:r>
      <w:r w:rsidRPr="0089510A">
        <w:rPr>
          <w:rFonts w:ascii="Trebuchet MS" w:hAnsi="Trebuchet MS" w:cs="Arial"/>
        </w:rPr>
        <w:t xml:space="preserve"> 1986</w:t>
      </w:r>
      <w:r>
        <w:rPr>
          <w:rFonts w:ascii="Trebuchet MS" w:hAnsi="Trebuchet MS" w:cs="Arial"/>
        </w:rPr>
        <w:t xml:space="preserve">: </w:t>
      </w:r>
      <w:r w:rsidR="00492710" w:rsidRPr="0089510A">
        <w:rPr>
          <w:rFonts w:ascii="Trebuchet MS" w:hAnsi="Trebuchet MS" w:cs="Arial"/>
          <w:b/>
          <w:bCs/>
        </w:rPr>
        <w:t>L'insegnamento dell</w:t>
      </w:r>
      <w:r w:rsidR="00FB6AF2">
        <w:rPr>
          <w:rFonts w:ascii="Trebuchet MS" w:hAnsi="Trebuchet MS" w:cs="Arial"/>
          <w:b/>
          <w:bCs/>
        </w:rPr>
        <w:t>e</w:t>
      </w:r>
      <w:r w:rsidR="00492710" w:rsidRPr="0089510A">
        <w:rPr>
          <w:rFonts w:ascii="Trebuchet MS" w:hAnsi="Trebuchet MS" w:cs="Arial"/>
          <w:b/>
          <w:bCs/>
        </w:rPr>
        <w:t xml:space="preserve"> lingue straniere agli adulti</w:t>
      </w:r>
      <w:r w:rsidR="00FB6AF2">
        <w:rPr>
          <w:rFonts w:ascii="Trebuchet MS" w:hAnsi="Trebuchet MS" w:cs="Arial"/>
        </w:rPr>
        <w:t xml:space="preserve">, </w:t>
      </w:r>
      <w:r w:rsidR="00492710" w:rsidRPr="0089510A">
        <w:rPr>
          <w:rFonts w:ascii="Trebuchet MS" w:hAnsi="Trebuchet MS" w:cs="Arial"/>
        </w:rPr>
        <w:t>FrancoAngeli, Milano.</w:t>
      </w:r>
    </w:p>
    <w:p w14:paraId="2984AE6A" w14:textId="6646FAFE" w:rsidR="000B3C30" w:rsidRDefault="000B3C30" w:rsidP="00D423A7">
      <w:pPr>
        <w:spacing w:line="240" w:lineRule="exact"/>
        <w:ind w:left="357" w:hanging="357"/>
        <w:rPr>
          <w:rFonts w:ascii="Trebuchet MS" w:hAnsi="Trebuchet MS" w:cs="Arial"/>
        </w:rPr>
      </w:pPr>
    </w:p>
    <w:p w14:paraId="4C17D1FE" w14:textId="77777777" w:rsidR="00FB6AF2" w:rsidRPr="0089510A" w:rsidRDefault="00FB6AF2" w:rsidP="00D423A7">
      <w:pPr>
        <w:spacing w:line="240" w:lineRule="exact"/>
        <w:ind w:left="357" w:hanging="357"/>
        <w:rPr>
          <w:rFonts w:ascii="Trebuchet MS" w:hAnsi="Trebuchet MS" w:cs="Arial"/>
        </w:rPr>
      </w:pPr>
    </w:p>
    <w:p w14:paraId="18516F4A" w14:textId="5D787715" w:rsidR="00DA4285" w:rsidRPr="00E83CCD" w:rsidRDefault="00DA4285" w:rsidP="00D423A7">
      <w:pPr>
        <w:pStyle w:val="Titolo1"/>
        <w:spacing w:line="240" w:lineRule="exact"/>
        <w:ind w:left="357" w:hanging="357"/>
        <w:rPr>
          <w:rFonts w:ascii="Trebuchet MS" w:hAnsi="Trebuchet MS"/>
          <w:sz w:val="20"/>
          <w:szCs w:val="20"/>
          <w:highlight w:val="lightGray"/>
          <w:lang w:val="de-DE"/>
        </w:rPr>
      </w:pPr>
      <w:r w:rsidRPr="00E83CCD">
        <w:rPr>
          <w:rFonts w:ascii="Trebuchet MS" w:hAnsi="Trebuchet MS"/>
          <w:sz w:val="20"/>
          <w:szCs w:val="20"/>
          <w:highlight w:val="lightGray"/>
          <w:lang w:val="de-DE"/>
        </w:rPr>
        <w:t xml:space="preserve">Glottodidattica: contributi </w:t>
      </w:r>
    </w:p>
    <w:p w14:paraId="4200490E" w14:textId="5DF978F2" w:rsidR="000A4EEA" w:rsidRPr="00E83CCD" w:rsidRDefault="000A4EEA" w:rsidP="00D423A7">
      <w:pPr>
        <w:spacing w:line="240" w:lineRule="exact"/>
        <w:ind w:left="357" w:hanging="357"/>
        <w:rPr>
          <w:rFonts w:ascii="Trebuchet MS" w:hAnsi="Trebuchet MS" w:cs="Arial"/>
          <w:b/>
          <w:bCs/>
          <w:lang w:val="de-DE"/>
        </w:rPr>
      </w:pPr>
    </w:p>
    <w:p w14:paraId="46A1C57D" w14:textId="651B0145" w:rsidR="00EF0198" w:rsidRPr="00FB6AF2" w:rsidRDefault="00A5747F" w:rsidP="00D423A7">
      <w:pPr>
        <w:adjustRightInd w:val="0"/>
        <w:spacing w:line="240" w:lineRule="exact"/>
        <w:ind w:left="357" w:hanging="357"/>
        <w:rPr>
          <w:rFonts w:ascii="Trebuchet MS" w:hAnsi="Trebuchet MS" w:cs="Arial"/>
          <w:b/>
          <w:bCs/>
          <w:lang w:val="de-DE"/>
        </w:rPr>
      </w:pPr>
      <w:r w:rsidRPr="00FB6AF2">
        <w:rPr>
          <w:rFonts w:ascii="Trebuchet MS" w:hAnsi="Trebuchet MS" w:cs="Arial"/>
          <w:bCs/>
          <w:lang w:val="de-DE"/>
        </w:rPr>
        <w:t xml:space="preserve">con </w:t>
      </w:r>
      <w:r w:rsidRPr="00FB6AF2">
        <w:rPr>
          <w:rFonts w:ascii="Trebuchet MS" w:hAnsi="Trebuchet MS" w:cs="Arial"/>
          <w:lang w:val="de-DE"/>
        </w:rPr>
        <w:t>Dr. Christoph Edelhoff</w:t>
      </w:r>
      <w:r w:rsidR="00FA1051">
        <w:rPr>
          <w:rFonts w:ascii="Trebuchet MS" w:hAnsi="Trebuchet MS" w:cs="Arial"/>
          <w:lang w:val="de-DE"/>
        </w:rPr>
        <w:t xml:space="preserve"> &amp;</w:t>
      </w:r>
      <w:r w:rsidRPr="00FB6AF2">
        <w:rPr>
          <w:rFonts w:ascii="Trebuchet MS" w:hAnsi="Trebuchet MS" w:cs="Arial"/>
          <w:lang w:val="de-DE"/>
        </w:rPr>
        <w:t xml:space="preserve"> Rita Feick</w:t>
      </w:r>
      <w:r w:rsidR="00FB6AF2" w:rsidRPr="00FB6AF2">
        <w:rPr>
          <w:rFonts w:ascii="Trebuchet MS" w:hAnsi="Trebuchet MS" w:cs="Arial"/>
          <w:lang w:val="de-DE"/>
        </w:rPr>
        <w:t>, 2018</w:t>
      </w:r>
      <w:r w:rsidRPr="00FB6AF2">
        <w:rPr>
          <w:rFonts w:ascii="Trebuchet MS" w:hAnsi="Trebuchet MS" w:cs="Arial"/>
          <w:lang w:val="de-DE"/>
        </w:rPr>
        <w:t>:</w:t>
      </w:r>
      <w:r w:rsidRPr="00FB6AF2">
        <w:rPr>
          <w:rFonts w:ascii="Trebuchet MS" w:hAnsi="Trebuchet MS" w:cs="Arial"/>
          <w:b/>
          <w:bCs/>
          <w:lang w:val="de-DE"/>
        </w:rPr>
        <w:t xml:space="preserve"> </w:t>
      </w:r>
      <w:r w:rsidR="007A4A3A" w:rsidRPr="00FB6AF2">
        <w:rPr>
          <w:rFonts w:ascii="Trebuchet MS" w:hAnsi="Trebuchet MS" w:cs="Arial"/>
          <w:b/>
          <w:bCs/>
          <w:lang w:val="de-DE"/>
        </w:rPr>
        <w:t>Sprachsensibler Unterricht</w:t>
      </w:r>
      <w:r w:rsidRPr="00FB6AF2">
        <w:rPr>
          <w:rFonts w:ascii="Trebuchet MS" w:hAnsi="Trebuchet MS" w:cs="Arial"/>
          <w:bCs/>
          <w:lang w:val="de-DE"/>
        </w:rPr>
        <w:t>, i</w:t>
      </w:r>
      <w:r w:rsidR="00EF0198" w:rsidRPr="00FB6AF2">
        <w:rPr>
          <w:rFonts w:ascii="Trebuchet MS" w:hAnsi="Trebuchet MS" w:cs="Arial"/>
          <w:bCs/>
          <w:lang w:val="de-DE"/>
        </w:rPr>
        <w:t>n</w:t>
      </w:r>
      <w:r w:rsidR="00963112" w:rsidRPr="00FB6AF2">
        <w:rPr>
          <w:rFonts w:ascii="Trebuchet MS" w:hAnsi="Trebuchet MS" w:cs="Arial"/>
          <w:bCs/>
          <w:lang w:val="de-DE"/>
        </w:rPr>
        <w:t xml:space="preserve"> </w:t>
      </w:r>
      <w:r w:rsidR="00586616" w:rsidRPr="00A5747F">
        <w:rPr>
          <w:rFonts w:ascii="Trebuchet MS" w:hAnsi="Trebuchet MS" w:cs="Arial"/>
          <w:bCs/>
          <w:lang w:val="de-DE"/>
        </w:rPr>
        <w:t>Burow</w:t>
      </w:r>
      <w:r w:rsidR="00E83CCD" w:rsidRPr="00E83CCD">
        <w:rPr>
          <w:rFonts w:ascii="Trebuchet MS" w:hAnsi="Trebuchet MS" w:cs="Arial"/>
          <w:bCs/>
          <w:lang w:val="de-DE"/>
        </w:rPr>
        <w:t xml:space="preserve"> </w:t>
      </w:r>
      <w:r w:rsidR="00E83CCD" w:rsidRPr="00FB6AF2">
        <w:rPr>
          <w:rFonts w:ascii="Trebuchet MS" w:hAnsi="Trebuchet MS" w:cs="Arial"/>
          <w:bCs/>
          <w:lang w:val="de-DE"/>
        </w:rPr>
        <w:t>O-A.</w:t>
      </w:r>
      <w:r w:rsidR="00586616" w:rsidRPr="00A5747F">
        <w:rPr>
          <w:rFonts w:ascii="Trebuchet MS" w:hAnsi="Trebuchet MS" w:cs="Arial"/>
          <w:bCs/>
          <w:lang w:val="de-DE"/>
        </w:rPr>
        <w:t>, Borneman</w:t>
      </w:r>
      <w:r w:rsidR="008D5B4F" w:rsidRPr="00A5747F">
        <w:rPr>
          <w:rFonts w:ascii="Trebuchet MS" w:hAnsi="Trebuchet MS" w:cs="Arial"/>
          <w:bCs/>
          <w:lang w:val="de-DE"/>
        </w:rPr>
        <w:t>n</w:t>
      </w:r>
      <w:r w:rsidR="00EF0198" w:rsidRPr="00A5747F">
        <w:rPr>
          <w:rFonts w:ascii="Trebuchet MS" w:hAnsi="Trebuchet MS" w:cs="Arial"/>
          <w:bCs/>
          <w:lang w:val="de-DE"/>
        </w:rPr>
        <w:t xml:space="preserve"> </w:t>
      </w:r>
      <w:r w:rsidR="00E83CCD" w:rsidRPr="00A5747F">
        <w:rPr>
          <w:rFonts w:ascii="Trebuchet MS" w:hAnsi="Trebuchet MS" w:cs="Arial"/>
          <w:bCs/>
          <w:lang w:val="de-DE"/>
        </w:rPr>
        <w:t>S.</w:t>
      </w:r>
      <w:r w:rsidR="00E83CCD" w:rsidRPr="00A5747F">
        <w:rPr>
          <w:rFonts w:ascii="Trebuchet MS" w:hAnsi="Trebuchet MS" w:cs="Arial"/>
          <w:bCs/>
          <w:lang w:val="de-DE"/>
        </w:rPr>
        <w:t xml:space="preserve"> </w:t>
      </w:r>
      <w:r w:rsidR="007F4A41" w:rsidRPr="00A5747F">
        <w:rPr>
          <w:rFonts w:ascii="Trebuchet MS" w:hAnsi="Trebuchet MS" w:cs="Arial"/>
          <w:bCs/>
          <w:lang w:val="de-DE"/>
        </w:rPr>
        <w:t>(</w:t>
      </w:r>
      <w:r w:rsidR="00FB6AF2">
        <w:rPr>
          <w:rFonts w:ascii="Trebuchet MS" w:hAnsi="Trebuchet MS" w:cs="Arial"/>
          <w:bCs/>
          <w:lang w:val="de-DE"/>
        </w:rPr>
        <w:t>Hg.</w:t>
      </w:r>
      <w:r w:rsidR="00963112" w:rsidRPr="00A5747F">
        <w:rPr>
          <w:rFonts w:ascii="Trebuchet MS" w:hAnsi="Trebuchet MS" w:cs="Arial"/>
          <w:bCs/>
          <w:lang w:val="de-DE"/>
        </w:rPr>
        <w:t>)</w:t>
      </w:r>
      <w:r w:rsidR="00FB6AF2">
        <w:rPr>
          <w:rFonts w:ascii="Trebuchet MS" w:hAnsi="Trebuchet MS" w:cs="Arial"/>
          <w:bCs/>
          <w:lang w:val="de-DE"/>
        </w:rPr>
        <w:t>,</w:t>
      </w:r>
      <w:r w:rsidR="007F4A41" w:rsidRPr="0089510A">
        <w:rPr>
          <w:rFonts w:ascii="Trebuchet MS" w:hAnsi="Trebuchet MS" w:cs="Arial"/>
          <w:b/>
          <w:bCs/>
          <w:lang w:val="de-DE"/>
        </w:rPr>
        <w:t xml:space="preserve"> </w:t>
      </w:r>
      <w:r w:rsidR="00EF0198" w:rsidRPr="00FB6AF2">
        <w:rPr>
          <w:rFonts w:ascii="Trebuchet MS" w:hAnsi="Trebuchet MS" w:cs="Arial"/>
          <w:i/>
          <w:iCs/>
          <w:lang w:val="de-DE"/>
        </w:rPr>
        <w:t>Das große Handbuch Unterricht &amp; Erziehung in der Schule</w:t>
      </w:r>
      <w:r w:rsidR="00484AB7">
        <w:rPr>
          <w:rFonts w:ascii="Trebuchet MS" w:hAnsi="Trebuchet MS" w:cs="Arial"/>
          <w:i/>
          <w:iCs/>
          <w:lang w:val="de-DE"/>
        </w:rPr>
        <w:t>,</w:t>
      </w:r>
      <w:r w:rsidR="007A4A3A" w:rsidRPr="0089510A">
        <w:rPr>
          <w:rFonts w:ascii="Trebuchet MS" w:hAnsi="Trebuchet MS" w:cs="Arial"/>
          <w:lang w:val="de-DE"/>
        </w:rPr>
        <w:t xml:space="preserve"> </w:t>
      </w:r>
      <w:r w:rsidR="004527E0" w:rsidRPr="00FB6AF2">
        <w:rPr>
          <w:rFonts w:ascii="Trebuchet MS" w:hAnsi="Trebuchet MS" w:cs="Arial"/>
          <w:lang w:val="de-DE"/>
        </w:rPr>
        <w:t xml:space="preserve">Wolters Kluwer, </w:t>
      </w:r>
      <w:r w:rsidR="00484AB7">
        <w:rPr>
          <w:rFonts w:ascii="Trebuchet MS" w:hAnsi="Trebuchet MS" w:cs="Arial"/>
          <w:lang w:val="de-DE"/>
        </w:rPr>
        <w:t>S.</w:t>
      </w:r>
      <w:r w:rsidR="007A4A3A" w:rsidRPr="00FB6AF2">
        <w:rPr>
          <w:rFonts w:ascii="Trebuchet MS" w:hAnsi="Trebuchet MS" w:cs="Arial"/>
          <w:lang w:val="de-DE"/>
        </w:rPr>
        <w:t xml:space="preserve"> 28</w:t>
      </w:r>
      <w:r w:rsidR="007E244D" w:rsidRPr="00FB6AF2">
        <w:rPr>
          <w:rFonts w:ascii="Trebuchet MS" w:hAnsi="Trebuchet MS" w:cs="Arial"/>
          <w:lang w:val="de-DE"/>
        </w:rPr>
        <w:t>3</w:t>
      </w:r>
      <w:r w:rsidR="007A4A3A" w:rsidRPr="00FB6AF2">
        <w:rPr>
          <w:rFonts w:ascii="Trebuchet MS" w:hAnsi="Trebuchet MS" w:cs="Arial"/>
          <w:lang w:val="de-DE"/>
        </w:rPr>
        <w:t>-</w:t>
      </w:r>
      <w:r w:rsidR="001A30B8" w:rsidRPr="00FB6AF2">
        <w:rPr>
          <w:rFonts w:ascii="Trebuchet MS" w:hAnsi="Trebuchet MS" w:cs="Arial"/>
          <w:lang w:val="de-DE"/>
        </w:rPr>
        <w:t>29</w:t>
      </w:r>
      <w:r w:rsidR="007E244D" w:rsidRPr="00FB6AF2">
        <w:rPr>
          <w:rFonts w:ascii="Trebuchet MS" w:hAnsi="Trebuchet MS" w:cs="Arial"/>
          <w:lang w:val="de-DE"/>
        </w:rPr>
        <w:t>7</w:t>
      </w:r>
      <w:r w:rsidR="004527E0" w:rsidRPr="00FB6AF2">
        <w:rPr>
          <w:rFonts w:ascii="Trebuchet MS" w:hAnsi="Trebuchet MS" w:cs="Arial"/>
          <w:lang w:val="de-DE"/>
        </w:rPr>
        <w:t>.</w:t>
      </w:r>
    </w:p>
    <w:p w14:paraId="4A355CDE" w14:textId="3D78C84C" w:rsidR="001F4EED" w:rsidRPr="0089510A" w:rsidRDefault="001F4EED" w:rsidP="00D423A7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Un curricolo orientato allo sviluppo sostenibile. Una proposta tedesca,</w:t>
      </w:r>
      <w:r w:rsidRPr="00E83CCD">
        <w:rPr>
          <w:rFonts w:ascii="Trebuchet MS" w:hAnsi="Trebuchet MS" w:cs="Arial"/>
          <w:b/>
          <w:i/>
          <w:iCs/>
        </w:rPr>
        <w:t xml:space="preserve"> </w:t>
      </w:r>
      <w:r w:rsidRPr="00E83CCD">
        <w:rPr>
          <w:rFonts w:ascii="Trebuchet MS" w:hAnsi="Trebuchet MS" w:cs="Arial"/>
          <w:i/>
          <w:iCs/>
        </w:rPr>
        <w:t>lend</w:t>
      </w:r>
      <w:r w:rsidRPr="0089510A">
        <w:rPr>
          <w:rFonts w:ascii="Trebuchet MS" w:hAnsi="Trebuchet MS" w:cs="Arial"/>
        </w:rPr>
        <w:t xml:space="preserve"> 1/2017</w:t>
      </w:r>
      <w:r w:rsidR="00FB6AF2">
        <w:rPr>
          <w:rFonts w:ascii="Trebuchet MS" w:hAnsi="Trebuchet MS" w:cs="Arial"/>
        </w:rPr>
        <w:t>.</w:t>
      </w:r>
    </w:p>
    <w:p w14:paraId="0DEEA64F" w14:textId="47926B82" w:rsidR="0011691E" w:rsidRPr="00D30F23" w:rsidRDefault="00A5747F" w:rsidP="00D423A7">
      <w:pPr>
        <w:spacing w:line="240" w:lineRule="exact"/>
        <w:ind w:left="357" w:hanging="357"/>
        <w:rPr>
          <w:rFonts w:ascii="Trebuchet MS" w:hAnsi="Trebuchet MS" w:cs="Arial"/>
          <w:bCs/>
          <w:lang w:val="de-DE"/>
        </w:rPr>
      </w:pPr>
      <w:r w:rsidRPr="005C03D2">
        <w:rPr>
          <w:rFonts w:ascii="Trebuchet MS" w:hAnsi="Trebuchet MS" w:cs="Arial"/>
          <w:lang w:val="de-DE"/>
        </w:rPr>
        <w:t>con Dieter Wolff</w:t>
      </w:r>
      <w:r w:rsidR="00FB6AF2" w:rsidRPr="005C03D2">
        <w:rPr>
          <w:rFonts w:ascii="Trebuchet MS" w:hAnsi="Trebuchet MS" w:cs="Arial"/>
          <w:lang w:val="de-DE"/>
        </w:rPr>
        <w:t xml:space="preserve">, </w:t>
      </w:r>
      <w:r w:rsidR="00FB6AF2" w:rsidRPr="005C03D2">
        <w:rPr>
          <w:rFonts w:ascii="Trebuchet MS" w:hAnsi="Trebuchet MS" w:cs="Arial"/>
          <w:bCs/>
          <w:lang w:val="de-DE"/>
        </w:rPr>
        <w:t>2016</w:t>
      </w:r>
      <w:r w:rsidRPr="005C03D2">
        <w:rPr>
          <w:rFonts w:ascii="Trebuchet MS" w:hAnsi="Trebuchet MS" w:cs="Arial"/>
          <w:lang w:val="de-DE"/>
        </w:rPr>
        <w:t xml:space="preserve">: </w:t>
      </w:r>
      <w:r w:rsidR="0011691E" w:rsidRPr="005C03D2">
        <w:rPr>
          <w:rFonts w:ascii="Trebuchet MS" w:hAnsi="Trebuchet MS" w:cs="Arial"/>
          <w:b/>
          <w:bCs/>
          <w:lang w:val="de-DE"/>
        </w:rPr>
        <w:t>Facharbeit oder sprachorientierter Fachunterricht?</w:t>
      </w:r>
      <w:r w:rsidR="00F76692" w:rsidRPr="005C03D2">
        <w:rPr>
          <w:rFonts w:ascii="Trebuchet MS" w:hAnsi="Trebuchet MS" w:cs="Arial"/>
          <w:b/>
          <w:bCs/>
          <w:lang w:val="de-DE"/>
        </w:rPr>
        <w:t>,</w:t>
      </w:r>
      <w:r w:rsidR="0011691E" w:rsidRPr="005C03D2">
        <w:rPr>
          <w:rFonts w:ascii="Trebuchet MS" w:hAnsi="Trebuchet MS" w:cs="Arial"/>
          <w:b/>
          <w:bCs/>
          <w:lang w:val="de-DE"/>
        </w:rPr>
        <w:t xml:space="preserve"> </w:t>
      </w:r>
      <w:r w:rsidR="00F76692" w:rsidRPr="005C03D2">
        <w:rPr>
          <w:rFonts w:ascii="Trebuchet MS" w:hAnsi="Trebuchet MS" w:cs="Arial"/>
          <w:lang w:val="de-DE"/>
        </w:rPr>
        <w:t>i</w:t>
      </w:r>
      <w:r w:rsidR="0011691E" w:rsidRPr="005C03D2">
        <w:rPr>
          <w:rFonts w:ascii="Trebuchet MS" w:hAnsi="Trebuchet MS" w:cs="Arial"/>
          <w:bCs/>
          <w:lang w:val="de-DE"/>
        </w:rPr>
        <w:t xml:space="preserve">n Ricci Garotti F., Zanin R., </w:t>
      </w:r>
      <w:r w:rsidR="009C2DF0" w:rsidRPr="005C03D2">
        <w:rPr>
          <w:rFonts w:ascii="Trebuchet MS" w:hAnsi="Trebuchet MS" w:cs="Arial"/>
          <w:bCs/>
          <w:lang w:val="de-DE"/>
        </w:rPr>
        <w:t>(a cura di)</w:t>
      </w:r>
      <w:r w:rsidR="0083558A" w:rsidRPr="005C03D2">
        <w:rPr>
          <w:rFonts w:ascii="Trebuchet MS" w:hAnsi="Trebuchet MS" w:cs="Arial"/>
          <w:bCs/>
          <w:lang w:val="de-DE"/>
        </w:rPr>
        <w:t>:</w:t>
      </w:r>
      <w:r w:rsidR="009C2DF0" w:rsidRPr="005C03D2">
        <w:rPr>
          <w:rFonts w:ascii="Trebuchet MS" w:hAnsi="Trebuchet MS" w:cs="Arial"/>
          <w:bCs/>
          <w:lang w:val="de-DE"/>
        </w:rPr>
        <w:t xml:space="preserve"> </w:t>
      </w:r>
      <w:r w:rsidR="0011691E" w:rsidRPr="005C03D2">
        <w:rPr>
          <w:rFonts w:ascii="Trebuchet MS" w:hAnsi="Trebuchet MS" w:cs="Arial"/>
          <w:bCs/>
          <w:i/>
          <w:iCs/>
          <w:lang w:val="de-DE"/>
        </w:rPr>
        <w:t>IDT 2013.</w:t>
      </w:r>
      <w:r w:rsidR="0011691E" w:rsidRPr="005C03D2">
        <w:rPr>
          <w:rFonts w:ascii="Trebuchet MS" w:hAnsi="Trebuchet MS" w:cs="Arial"/>
          <w:bCs/>
          <w:lang w:val="de-DE"/>
        </w:rPr>
        <w:t xml:space="preserve"> </w:t>
      </w:r>
      <w:r w:rsidR="0011691E" w:rsidRPr="00FB6AF2">
        <w:rPr>
          <w:rFonts w:ascii="Trebuchet MS" w:hAnsi="Trebuchet MS" w:cs="Arial"/>
          <w:bCs/>
          <w:i/>
          <w:iCs/>
          <w:lang w:val="de-DE"/>
        </w:rPr>
        <w:t>Aufgaben- hand</w:t>
      </w:r>
      <w:r w:rsidR="00EC65BA" w:rsidRPr="00FB6AF2">
        <w:rPr>
          <w:rFonts w:ascii="Trebuchet MS" w:hAnsi="Trebuchet MS" w:cs="Arial"/>
          <w:bCs/>
          <w:i/>
          <w:iCs/>
          <w:lang w:val="de-DE"/>
        </w:rPr>
        <w:t>l</w:t>
      </w:r>
      <w:r w:rsidR="0011691E" w:rsidRPr="00FB6AF2">
        <w:rPr>
          <w:rFonts w:ascii="Trebuchet MS" w:hAnsi="Trebuchet MS" w:cs="Arial"/>
          <w:bCs/>
          <w:i/>
          <w:iCs/>
          <w:lang w:val="de-DE"/>
        </w:rPr>
        <w:t>ungs- und inhaltsorientiertes Lernen (CLIL)</w:t>
      </w:r>
      <w:r w:rsidR="0011691E" w:rsidRPr="0089510A">
        <w:rPr>
          <w:rFonts w:ascii="Trebuchet MS" w:hAnsi="Trebuchet MS" w:cs="Arial"/>
          <w:bCs/>
          <w:lang w:val="de-DE"/>
        </w:rPr>
        <w:t>, bu.press</w:t>
      </w:r>
      <w:r w:rsidR="005C03D2">
        <w:rPr>
          <w:rFonts w:ascii="Trebuchet MS" w:hAnsi="Trebuchet MS" w:cs="Arial"/>
          <w:bCs/>
          <w:lang w:val="de-DE"/>
        </w:rPr>
        <w:t>,</w:t>
      </w:r>
      <w:r w:rsidR="0011691E" w:rsidRPr="0089510A">
        <w:rPr>
          <w:rFonts w:ascii="Trebuchet MS" w:hAnsi="Trebuchet MS" w:cs="Arial"/>
          <w:bCs/>
          <w:lang w:val="de-DE"/>
        </w:rPr>
        <w:t xml:space="preserve"> Bozen. </w:t>
      </w:r>
      <w:hyperlink r:id="rId15" w:history="1">
        <w:r w:rsidR="0011691E" w:rsidRPr="00D30F23">
          <w:rPr>
            <w:rFonts w:ascii="Trebuchet MS" w:hAnsi="Trebuchet MS" w:cs="Arial"/>
            <w:bCs/>
            <w:lang w:val="de-DE"/>
          </w:rPr>
          <w:t>http://pro.unibz.it/library/bupress/publications/fulltext/9788860460936.pdf</w:t>
        </w:r>
      </w:hyperlink>
      <w:r w:rsidR="00F76692" w:rsidRPr="00D30F23">
        <w:rPr>
          <w:rFonts w:ascii="Trebuchet MS" w:hAnsi="Trebuchet MS" w:cs="Arial"/>
          <w:bCs/>
          <w:lang w:val="de-DE"/>
        </w:rPr>
        <w:t>.</w:t>
      </w:r>
    </w:p>
    <w:p w14:paraId="07273976" w14:textId="0095A349" w:rsidR="00DA4285" w:rsidRPr="00CA26AB" w:rsidRDefault="00DA4285" w:rsidP="00D423A7">
      <w:pPr>
        <w:pStyle w:val="disegni"/>
        <w:spacing w:line="240" w:lineRule="exact"/>
        <w:ind w:left="357" w:hanging="357"/>
        <w:rPr>
          <w:rFonts w:ascii="Trebuchet MS" w:hAnsi="Trebuchet MS"/>
          <w:szCs w:val="20"/>
          <w:lang w:val="fr-FR"/>
        </w:rPr>
      </w:pPr>
      <w:r w:rsidRPr="0089510A">
        <w:rPr>
          <w:rFonts w:ascii="Trebuchet MS" w:hAnsi="Trebuchet MS"/>
          <w:b/>
          <w:szCs w:val="20"/>
          <w:lang w:val="fr-FR"/>
        </w:rPr>
        <w:t>La communication en langue étrangère dans la leçon de DNL (discipline non linguistique)</w:t>
      </w:r>
      <w:r w:rsidR="00FB6AF2">
        <w:rPr>
          <w:rFonts w:ascii="Trebuchet MS" w:hAnsi="Trebuchet MS"/>
          <w:b/>
          <w:szCs w:val="20"/>
          <w:lang w:val="fr-FR"/>
        </w:rPr>
        <w:t>,</w:t>
      </w:r>
      <w:r w:rsidRPr="0089510A">
        <w:rPr>
          <w:rFonts w:ascii="Trebuchet MS" w:hAnsi="Trebuchet MS"/>
          <w:szCs w:val="20"/>
          <w:lang w:val="fr-FR"/>
        </w:rPr>
        <w:t xml:space="preserve"> in Synergie Italie, 8/2012</w:t>
      </w:r>
      <w:r w:rsidRPr="00E83CCD">
        <w:rPr>
          <w:rFonts w:ascii="Trebuchet MS" w:hAnsi="Trebuchet MS"/>
          <w:szCs w:val="20"/>
          <w:lang w:val="fr-FR"/>
        </w:rPr>
        <w:t>, Num</w:t>
      </w:r>
      <w:r w:rsidR="00B43182" w:rsidRPr="00E83CCD">
        <w:rPr>
          <w:rFonts w:ascii="Trebuchet MS" w:hAnsi="Trebuchet MS"/>
          <w:szCs w:val="20"/>
          <w:lang w:val="fr-FR"/>
        </w:rPr>
        <w:t>e</w:t>
      </w:r>
      <w:r w:rsidRPr="00E83CCD">
        <w:rPr>
          <w:rFonts w:ascii="Trebuchet MS" w:hAnsi="Trebuchet MS"/>
          <w:szCs w:val="20"/>
          <w:lang w:val="fr-FR"/>
        </w:rPr>
        <w:t xml:space="preserve">ro </w:t>
      </w:r>
      <w:r w:rsidR="00FB6AF2" w:rsidRPr="00E83CCD">
        <w:rPr>
          <w:rFonts w:ascii="Trebuchet MS" w:hAnsi="Trebuchet MS"/>
          <w:szCs w:val="20"/>
          <w:lang w:val="fr-FR"/>
        </w:rPr>
        <w:t xml:space="preserve">a cura di Kottelat P. </w:t>
      </w:r>
      <w:r w:rsidRPr="00E83CCD">
        <w:rPr>
          <w:rFonts w:ascii="Trebuchet MS" w:hAnsi="Trebuchet MS"/>
          <w:szCs w:val="20"/>
          <w:lang w:val="fr-FR"/>
        </w:rPr>
        <w:t xml:space="preserve">su </w:t>
      </w:r>
      <w:r w:rsidRPr="00E83CCD">
        <w:rPr>
          <w:rFonts w:ascii="Trebuchet MS" w:hAnsi="Trebuchet MS"/>
          <w:i/>
          <w:iCs/>
          <w:szCs w:val="20"/>
          <w:lang w:val="fr-FR"/>
        </w:rPr>
        <w:t>Nouvelles approches et bonnes pratiques dans l’enseignement interculturel</w:t>
      </w:r>
      <w:r w:rsidRPr="00E83CCD">
        <w:rPr>
          <w:rFonts w:ascii="Trebuchet MS" w:hAnsi="Trebuchet MS"/>
          <w:szCs w:val="20"/>
          <w:lang w:val="fr-FR"/>
        </w:rPr>
        <w:t xml:space="preserve">, p. </w:t>
      </w:r>
      <w:r w:rsidRPr="00CA26AB">
        <w:rPr>
          <w:rFonts w:ascii="Trebuchet MS" w:hAnsi="Trebuchet MS"/>
          <w:szCs w:val="20"/>
          <w:lang w:val="fr-FR"/>
        </w:rPr>
        <w:t xml:space="preserve">161-173, </w:t>
      </w:r>
      <w:hyperlink r:id="rId16" w:history="1">
        <w:r w:rsidR="00A334D8" w:rsidRPr="00CA26AB">
          <w:rPr>
            <w:rStyle w:val="Collegamentoipertestuale"/>
            <w:rFonts w:ascii="Trebuchet MS" w:hAnsi="Trebuchet MS" w:cs="Arial"/>
            <w:color w:val="auto"/>
            <w:szCs w:val="20"/>
            <w:u w:val="none"/>
            <w:lang w:val="fr-FR"/>
          </w:rPr>
          <w:t>http://ressources-cla.univ-fcomte.fr/gerflint/italie8.html.</w:t>
        </w:r>
      </w:hyperlink>
    </w:p>
    <w:p w14:paraId="607E2A6F" w14:textId="77656408" w:rsidR="005607B9" w:rsidRPr="0089510A" w:rsidRDefault="005607B9" w:rsidP="00F76692">
      <w:pPr>
        <w:pStyle w:val="disegni"/>
        <w:spacing w:line="240" w:lineRule="exact"/>
        <w:ind w:left="357" w:hanging="357"/>
        <w:rPr>
          <w:rFonts w:ascii="Trebuchet MS" w:hAnsi="Trebuchet MS"/>
          <w:szCs w:val="20"/>
        </w:rPr>
      </w:pPr>
      <w:r w:rsidRPr="0089510A">
        <w:rPr>
          <w:rFonts w:ascii="Trebuchet MS" w:hAnsi="Trebuchet MS"/>
          <w:b/>
          <w:szCs w:val="20"/>
        </w:rPr>
        <w:t xml:space="preserve">AECLIL – Assessment and evaluation in CLIL, </w:t>
      </w:r>
      <w:r w:rsidRPr="0089510A">
        <w:rPr>
          <w:rFonts w:ascii="Trebuchet MS" w:hAnsi="Trebuchet MS"/>
          <w:szCs w:val="20"/>
        </w:rPr>
        <w:t xml:space="preserve">in Venturi </w:t>
      </w:r>
      <w:r w:rsidR="004648CA" w:rsidRPr="0089510A">
        <w:rPr>
          <w:rFonts w:ascii="Trebuchet MS" w:hAnsi="Trebuchet MS"/>
          <w:szCs w:val="20"/>
        </w:rPr>
        <w:t xml:space="preserve">L. </w:t>
      </w:r>
      <w:r w:rsidRPr="0089510A">
        <w:rPr>
          <w:rFonts w:ascii="Trebuchet MS" w:hAnsi="Trebuchet MS"/>
          <w:szCs w:val="20"/>
        </w:rPr>
        <w:t>(a cura di)</w:t>
      </w:r>
      <w:r w:rsidR="00C962E3">
        <w:rPr>
          <w:rFonts w:ascii="Trebuchet MS" w:hAnsi="Trebuchet MS"/>
          <w:szCs w:val="20"/>
        </w:rPr>
        <w:t>,</w:t>
      </w:r>
      <w:r w:rsidRPr="0089510A">
        <w:rPr>
          <w:rFonts w:ascii="Trebuchet MS" w:hAnsi="Trebuchet MS"/>
          <w:szCs w:val="20"/>
        </w:rPr>
        <w:t xml:space="preserve"> 2012</w:t>
      </w:r>
      <w:r w:rsidR="00FB6AF2">
        <w:rPr>
          <w:rFonts w:ascii="Trebuchet MS" w:hAnsi="Trebuchet MS"/>
          <w:szCs w:val="20"/>
        </w:rPr>
        <w:t>:</w:t>
      </w:r>
      <w:r w:rsidRPr="0089510A">
        <w:rPr>
          <w:rFonts w:ascii="Trebuchet MS" w:hAnsi="Trebuchet MS"/>
          <w:szCs w:val="20"/>
        </w:rPr>
        <w:t xml:space="preserve"> </w:t>
      </w:r>
      <w:r w:rsidR="00FB6AF2" w:rsidRPr="00FB6AF2">
        <w:rPr>
          <w:rFonts w:ascii="Trebuchet MS" w:hAnsi="Trebuchet MS"/>
          <w:i/>
          <w:iCs/>
          <w:szCs w:val="20"/>
        </w:rPr>
        <w:t>L</w:t>
      </w:r>
      <w:r w:rsidRPr="00FB6AF2">
        <w:rPr>
          <w:rFonts w:ascii="Trebuchet MS" w:hAnsi="Trebuchet MS"/>
          <w:i/>
          <w:iCs/>
          <w:szCs w:val="20"/>
        </w:rPr>
        <w:t>a metodologia CLIL all’interno della progettazione europea</w:t>
      </w:r>
      <w:r w:rsidRPr="0089510A">
        <w:rPr>
          <w:rFonts w:ascii="Trebuchet MS" w:hAnsi="Trebuchet MS"/>
          <w:szCs w:val="20"/>
        </w:rPr>
        <w:t>, LLP, Firenze.</w:t>
      </w:r>
    </w:p>
    <w:p w14:paraId="1475B518" w14:textId="126A94E5" w:rsidR="00764404" w:rsidRPr="00864F2E" w:rsidRDefault="00770088" w:rsidP="00D423A7">
      <w:pPr>
        <w:tabs>
          <w:tab w:val="left" w:pos="8260"/>
        </w:tabs>
        <w:spacing w:line="240" w:lineRule="exact"/>
        <w:ind w:left="357" w:hanging="357"/>
        <w:rPr>
          <w:rFonts w:ascii="Trebuchet MS" w:hAnsi="Trebuchet MS" w:cs="Arial"/>
          <w:bCs/>
        </w:rPr>
      </w:pPr>
      <w:r w:rsidRPr="00770088">
        <w:rPr>
          <w:rFonts w:ascii="Trebuchet MS" w:hAnsi="Trebuchet MS" w:cs="Arial"/>
          <w:iCs/>
        </w:rPr>
        <w:t xml:space="preserve">con Francesca Gattullo </w:t>
      </w:r>
      <w:r w:rsidR="007E0BED">
        <w:rPr>
          <w:rFonts w:ascii="Trebuchet MS" w:hAnsi="Trebuchet MS" w:cs="Arial"/>
          <w:iCs/>
        </w:rPr>
        <w:t>&amp;</w:t>
      </w:r>
      <w:r w:rsidRPr="00770088">
        <w:rPr>
          <w:rFonts w:ascii="Trebuchet MS" w:hAnsi="Trebuchet MS" w:cs="Arial"/>
          <w:iCs/>
        </w:rPr>
        <w:t xml:space="preserve"> Graziella</w:t>
      </w:r>
      <w:r w:rsidR="00AF34A2">
        <w:rPr>
          <w:rFonts w:ascii="Trebuchet MS" w:hAnsi="Trebuchet MS" w:cs="Arial"/>
          <w:iCs/>
        </w:rPr>
        <w:t xml:space="preserve"> Pozzo</w:t>
      </w:r>
      <w:r>
        <w:rPr>
          <w:rFonts w:ascii="Trebuchet MS" w:hAnsi="Trebuchet MS" w:cs="Arial"/>
          <w:iCs/>
        </w:rPr>
        <w:t xml:space="preserve">: </w:t>
      </w:r>
      <w:r w:rsidR="00764404" w:rsidRPr="0089510A">
        <w:rPr>
          <w:rFonts w:ascii="Trebuchet MS" w:hAnsi="Trebuchet MS" w:cs="Arial"/>
          <w:b/>
        </w:rPr>
        <w:t>Le voci della valutazione</w:t>
      </w:r>
      <w:r w:rsidR="00864F2E" w:rsidRPr="00864F2E">
        <w:rPr>
          <w:rFonts w:ascii="Trebuchet MS" w:hAnsi="Trebuchet MS" w:cs="Arial"/>
          <w:bCs/>
        </w:rPr>
        <w:t xml:space="preserve">, in </w:t>
      </w:r>
      <w:r w:rsidR="00864F2E" w:rsidRPr="00432AA1">
        <w:rPr>
          <w:rFonts w:ascii="Trebuchet MS" w:hAnsi="Trebuchet MS" w:cs="Arial"/>
          <w:bCs/>
          <w:i/>
          <w:iCs/>
        </w:rPr>
        <w:t>lend</w:t>
      </w:r>
      <w:r w:rsidR="00864F2E" w:rsidRPr="00864F2E">
        <w:rPr>
          <w:rFonts w:ascii="Trebuchet MS" w:hAnsi="Trebuchet MS" w:cs="Arial"/>
          <w:bCs/>
        </w:rPr>
        <w:t xml:space="preserve"> 2/2012 e </w:t>
      </w:r>
      <w:r w:rsidR="00864F2E" w:rsidRPr="00432AA1">
        <w:rPr>
          <w:rFonts w:ascii="Trebuchet MS" w:hAnsi="Trebuchet MS" w:cs="Arial"/>
          <w:bCs/>
          <w:i/>
          <w:iCs/>
        </w:rPr>
        <w:t>lend</w:t>
      </w:r>
      <w:r w:rsidR="00864F2E" w:rsidRPr="00864F2E">
        <w:rPr>
          <w:rFonts w:ascii="Trebuchet MS" w:hAnsi="Trebuchet MS" w:cs="Arial"/>
          <w:bCs/>
        </w:rPr>
        <w:t xml:space="preserve"> 3/2012</w:t>
      </w:r>
      <w:r w:rsidR="00864F2E">
        <w:rPr>
          <w:rFonts w:ascii="Trebuchet MS" w:hAnsi="Trebuchet MS" w:cs="Arial"/>
          <w:bCs/>
        </w:rPr>
        <w:t>.</w:t>
      </w:r>
    </w:p>
    <w:p w14:paraId="5C066029" w14:textId="77777777" w:rsidR="001C6E30" w:rsidRPr="0089510A" w:rsidRDefault="001C6E30" w:rsidP="00D423A7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</w:rPr>
        <w:t xml:space="preserve">Sviluppare e valutare le competenze in lingua straniera, </w:t>
      </w:r>
      <w:r w:rsidRPr="0089510A">
        <w:rPr>
          <w:rFonts w:ascii="Trebuchet MS" w:hAnsi="Trebuchet MS" w:cs="Arial"/>
        </w:rPr>
        <w:t xml:space="preserve">in </w:t>
      </w:r>
      <w:r w:rsidRPr="0089510A">
        <w:rPr>
          <w:rFonts w:ascii="Trebuchet MS" w:hAnsi="Trebuchet MS" w:cs="Arial"/>
          <w:i/>
        </w:rPr>
        <w:t>lend</w:t>
      </w:r>
      <w:r w:rsidRPr="0089510A">
        <w:rPr>
          <w:rFonts w:ascii="Trebuchet MS" w:hAnsi="Trebuchet MS" w:cs="Arial"/>
        </w:rPr>
        <w:t>, 1/2011, p. 26-35.</w:t>
      </w:r>
    </w:p>
    <w:p w14:paraId="5ABB4BEA" w14:textId="5087F5C9" w:rsidR="00CC2A00" w:rsidRPr="0089510A" w:rsidRDefault="00CC2A00" w:rsidP="00D423A7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</w:rPr>
        <w:t>Educazione linguistica i</w:t>
      </w:r>
      <w:r w:rsidR="001C6E30" w:rsidRPr="0089510A">
        <w:rPr>
          <w:rFonts w:ascii="Trebuchet MS" w:hAnsi="Trebuchet MS" w:cs="Arial"/>
          <w:b/>
        </w:rPr>
        <w:t>n</w:t>
      </w:r>
      <w:r w:rsidRPr="0089510A">
        <w:rPr>
          <w:rFonts w:ascii="Trebuchet MS" w:hAnsi="Trebuchet MS" w:cs="Arial"/>
          <w:b/>
        </w:rPr>
        <w:t xml:space="preserve"> ambito professionale</w:t>
      </w:r>
      <w:r w:rsidRPr="0089510A">
        <w:rPr>
          <w:rFonts w:ascii="Trebuchet MS" w:hAnsi="Trebuchet MS" w:cs="Arial"/>
        </w:rPr>
        <w:t>, in</w:t>
      </w:r>
      <w:r w:rsidR="001C6E30" w:rsidRPr="0089510A">
        <w:rPr>
          <w:rFonts w:ascii="Trebuchet MS" w:hAnsi="Trebuchet MS" w:cs="Arial"/>
        </w:rPr>
        <w:t xml:space="preserve"> Quartapelle F. (a cura di), 2010: </w:t>
      </w:r>
      <w:r w:rsidR="001C6E30" w:rsidRPr="0089510A">
        <w:rPr>
          <w:rFonts w:ascii="Trebuchet MS" w:hAnsi="Trebuchet MS" w:cs="Arial"/>
          <w:i/>
        </w:rPr>
        <w:t>Comunicare e lavorare,</w:t>
      </w:r>
      <w:r w:rsidR="001C6E30" w:rsidRPr="0089510A">
        <w:rPr>
          <w:rFonts w:ascii="Trebuchet MS" w:hAnsi="Trebuchet MS" w:cs="Arial"/>
        </w:rPr>
        <w:t xml:space="preserve"> </w:t>
      </w:r>
      <w:r w:rsidRPr="0089510A">
        <w:rPr>
          <w:rFonts w:ascii="Trebuchet MS" w:hAnsi="Trebuchet MS" w:cs="Arial"/>
        </w:rPr>
        <w:t>Pädagogisches Institut für die deutsche Sprachgruppe, Bozen, p. 7-26.</w:t>
      </w:r>
    </w:p>
    <w:p w14:paraId="10C9BAFD" w14:textId="49746F03" w:rsidR="00953053" w:rsidRPr="0089510A" w:rsidRDefault="00953053" w:rsidP="00905F9C">
      <w:pPr>
        <w:numPr>
          <w:ins w:id="0" w:author="Unknown" w:date="2011-01-13T13:29:00Z"/>
        </w:num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lang w:val="es-ES_tradnl"/>
        </w:rPr>
        <w:t xml:space="preserve">Uso fluente o uso corretto? </w:t>
      </w:r>
      <w:r w:rsidRPr="0089510A">
        <w:rPr>
          <w:rFonts w:ascii="Trebuchet MS" w:hAnsi="Trebuchet MS" w:cs="Arial"/>
          <w:b/>
        </w:rPr>
        <w:t xml:space="preserve">Quale priorità nell'apprendimento linguistico? </w:t>
      </w:r>
      <w:r w:rsidRPr="0089510A">
        <w:rPr>
          <w:rFonts w:ascii="Trebuchet MS" w:hAnsi="Trebuchet MS" w:cs="Arial"/>
        </w:rPr>
        <w:t xml:space="preserve">in </w:t>
      </w:r>
      <w:r w:rsidR="001C6E30" w:rsidRPr="0089510A">
        <w:rPr>
          <w:rFonts w:ascii="Trebuchet MS" w:hAnsi="Trebuchet MS" w:cs="Arial"/>
          <w:i/>
        </w:rPr>
        <w:t>lend</w:t>
      </w:r>
      <w:r w:rsidRPr="0089510A">
        <w:rPr>
          <w:rFonts w:ascii="Trebuchet MS" w:hAnsi="Trebuchet MS" w:cs="Arial"/>
        </w:rPr>
        <w:t xml:space="preserve"> 5/201</w:t>
      </w:r>
      <w:r w:rsidR="000E4EE7" w:rsidRPr="0089510A">
        <w:rPr>
          <w:rFonts w:ascii="Trebuchet MS" w:hAnsi="Trebuchet MS" w:cs="Arial"/>
        </w:rPr>
        <w:t>0,</w:t>
      </w:r>
      <w:r w:rsidRPr="0089510A">
        <w:rPr>
          <w:rFonts w:ascii="Trebuchet MS" w:hAnsi="Trebuchet MS" w:cs="Arial"/>
        </w:rPr>
        <w:t xml:space="preserve"> p. 124-135</w:t>
      </w:r>
      <w:r w:rsidR="00D9043E" w:rsidRPr="0089510A">
        <w:rPr>
          <w:rFonts w:ascii="Trebuchet MS" w:hAnsi="Trebuchet MS" w:cs="Arial"/>
        </w:rPr>
        <w:t>.</w:t>
      </w:r>
    </w:p>
    <w:p w14:paraId="261744D1" w14:textId="63CE45C4" w:rsidR="00416AB5" w:rsidRPr="00E83CCD" w:rsidRDefault="00416AB5" w:rsidP="00682E30">
      <w:pPr>
        <w:tabs>
          <w:tab w:val="left" w:pos="2055"/>
        </w:tabs>
        <w:spacing w:line="240" w:lineRule="exact"/>
        <w:ind w:left="357" w:hanging="357"/>
        <w:rPr>
          <w:rFonts w:ascii="Trebuchet MS" w:hAnsi="Trebuchet MS" w:cs="Arial"/>
          <w:lang w:val="de-DE"/>
        </w:rPr>
      </w:pPr>
      <w:r w:rsidRPr="009B0E72">
        <w:rPr>
          <w:rFonts w:ascii="Trebuchet MS" w:hAnsi="Trebuchet MS" w:cs="Arial"/>
          <w:b/>
          <w:bCs/>
          <w:lang w:val="de-DE"/>
        </w:rPr>
        <w:t>Wissen und interkulturelle Verständigung</w:t>
      </w:r>
      <w:r w:rsidRPr="009B0E72">
        <w:rPr>
          <w:rFonts w:ascii="Trebuchet MS" w:hAnsi="Trebuchet MS" w:cs="Arial"/>
          <w:lang w:val="de-DE"/>
        </w:rPr>
        <w:t xml:space="preserve">, in Reeg </w:t>
      </w:r>
      <w:r w:rsidR="00A334D8">
        <w:rPr>
          <w:rFonts w:ascii="Trebuchet MS" w:hAnsi="Trebuchet MS" w:cs="Arial"/>
          <w:lang w:val="de-DE"/>
        </w:rPr>
        <w:t>U. &amp;</w:t>
      </w:r>
      <w:r w:rsidRPr="009B0E72">
        <w:rPr>
          <w:rFonts w:ascii="Trebuchet MS" w:hAnsi="Trebuchet MS" w:cs="Arial"/>
          <w:lang w:val="de-DE"/>
        </w:rPr>
        <w:t xml:space="preserve"> Gallo</w:t>
      </w:r>
      <w:r w:rsidR="00A334D8">
        <w:rPr>
          <w:rFonts w:ascii="Trebuchet MS" w:hAnsi="Trebuchet MS" w:cs="Arial"/>
          <w:lang w:val="de-DE"/>
        </w:rPr>
        <w:t xml:space="preserve"> P.</w:t>
      </w:r>
      <w:r w:rsidRPr="009B0E72">
        <w:rPr>
          <w:rFonts w:ascii="Trebuchet MS" w:hAnsi="Trebuchet MS" w:cs="Arial"/>
          <w:lang w:val="de-DE"/>
        </w:rPr>
        <w:t xml:space="preserve"> (</w:t>
      </w:r>
      <w:r w:rsidR="00BF3984" w:rsidRPr="009B0E72">
        <w:rPr>
          <w:rFonts w:ascii="Trebuchet MS" w:hAnsi="Trebuchet MS" w:cs="Arial"/>
          <w:lang w:val="de-DE"/>
        </w:rPr>
        <w:t>Hg.</w:t>
      </w:r>
      <w:r w:rsidRPr="009B0E72">
        <w:rPr>
          <w:rFonts w:ascii="Trebuchet MS" w:hAnsi="Trebuchet MS" w:cs="Arial"/>
          <w:lang w:val="de-DE"/>
        </w:rPr>
        <w:t xml:space="preserve">), </w:t>
      </w:r>
      <w:r w:rsidR="00D9043E" w:rsidRPr="009B0E72">
        <w:rPr>
          <w:rFonts w:ascii="Trebuchet MS" w:hAnsi="Trebuchet MS" w:cs="Arial"/>
          <w:lang w:val="de-DE"/>
        </w:rPr>
        <w:t xml:space="preserve">2009: </w:t>
      </w:r>
      <w:r w:rsidRPr="009B0E72">
        <w:rPr>
          <w:rFonts w:ascii="Trebuchet MS" w:hAnsi="Trebuchet MS" w:cs="Arial"/>
          <w:i/>
          <w:iCs/>
          <w:lang w:val="de-DE"/>
        </w:rPr>
        <w:t>Schnittstelle Inter</w:t>
      </w:r>
      <w:r w:rsidR="00877D61">
        <w:rPr>
          <w:rFonts w:ascii="Trebuchet MS" w:hAnsi="Trebuchet MS" w:cs="Arial"/>
          <w:i/>
          <w:iCs/>
          <w:lang w:val="de-DE"/>
        </w:rPr>
        <w:t>-</w:t>
      </w:r>
      <w:r w:rsidRPr="009B0E72">
        <w:rPr>
          <w:rFonts w:ascii="Trebuchet MS" w:hAnsi="Trebuchet MS" w:cs="Arial"/>
          <w:i/>
          <w:iCs/>
          <w:lang w:val="de-DE"/>
        </w:rPr>
        <w:t xml:space="preserve">kulturalität. </w:t>
      </w:r>
      <w:r w:rsidRPr="00E83CCD">
        <w:rPr>
          <w:rFonts w:ascii="Trebuchet MS" w:hAnsi="Trebuchet MS" w:cs="Arial"/>
          <w:i/>
          <w:iCs/>
          <w:lang w:val="de-DE"/>
        </w:rPr>
        <w:t>Beiträge zur Didaktik Deutsch als Fremdsprache</w:t>
      </w:r>
      <w:r w:rsidRPr="00E83CCD">
        <w:rPr>
          <w:rFonts w:ascii="Trebuchet MS" w:hAnsi="Trebuchet MS" w:cs="Arial"/>
          <w:lang w:val="de-DE"/>
        </w:rPr>
        <w:t>,</w:t>
      </w:r>
      <w:r w:rsidR="00D9043E" w:rsidRPr="00E83CCD">
        <w:rPr>
          <w:rFonts w:ascii="Trebuchet MS" w:hAnsi="Trebuchet MS" w:cs="Arial"/>
          <w:lang w:val="de-DE"/>
        </w:rPr>
        <w:t xml:space="preserve"> Waxmann, Münster</w:t>
      </w:r>
      <w:r w:rsidRPr="00E83CCD">
        <w:rPr>
          <w:rFonts w:ascii="Trebuchet MS" w:hAnsi="Trebuchet MS" w:cs="Arial"/>
          <w:lang w:val="de-DE"/>
        </w:rPr>
        <w:t>,</w:t>
      </w:r>
      <w:r w:rsidRPr="00E83CCD">
        <w:rPr>
          <w:rFonts w:ascii="Trebuchet MS" w:hAnsi="Trebuchet MS" w:cs="Arial"/>
          <w:i/>
          <w:iCs/>
          <w:lang w:val="de-DE"/>
        </w:rPr>
        <w:t xml:space="preserve"> </w:t>
      </w:r>
      <w:r w:rsidR="009B0E72" w:rsidRPr="00E83CCD">
        <w:rPr>
          <w:rFonts w:ascii="Trebuchet MS" w:hAnsi="Trebuchet MS" w:cs="Arial"/>
          <w:lang w:val="de-DE"/>
        </w:rPr>
        <w:t>S</w:t>
      </w:r>
      <w:r w:rsidRPr="00E83CCD">
        <w:rPr>
          <w:rFonts w:ascii="Trebuchet MS" w:hAnsi="Trebuchet MS" w:cs="Arial"/>
          <w:lang w:val="de-DE"/>
        </w:rPr>
        <w:t>. 27-</w:t>
      </w:r>
      <w:r w:rsidR="00877D61">
        <w:rPr>
          <w:rFonts w:ascii="Trebuchet MS" w:hAnsi="Trebuchet MS" w:cs="Arial"/>
          <w:lang w:val="de-DE"/>
        </w:rPr>
        <w:t>4</w:t>
      </w:r>
      <w:r w:rsidRPr="00E83CCD">
        <w:rPr>
          <w:rFonts w:ascii="Trebuchet MS" w:hAnsi="Trebuchet MS" w:cs="Arial"/>
          <w:lang w:val="de-DE"/>
        </w:rPr>
        <w:t>6.</w:t>
      </w:r>
    </w:p>
    <w:p w14:paraId="65B7D5A6" w14:textId="77777777" w:rsidR="007929B2" w:rsidRPr="00D30F23" w:rsidRDefault="007929B2" w:rsidP="00682E30">
      <w:pPr>
        <w:pStyle w:val="Corpotesto"/>
        <w:spacing w:after="0" w:line="240" w:lineRule="exact"/>
        <w:ind w:left="357" w:hanging="357"/>
        <w:rPr>
          <w:rFonts w:ascii="Trebuchet MS" w:hAnsi="Trebuchet MS" w:cs="Arial"/>
        </w:rPr>
      </w:pPr>
      <w:r w:rsidRPr="00D30F23">
        <w:rPr>
          <w:rFonts w:ascii="Trebuchet MS" w:hAnsi="Trebuchet MS" w:cs="Arial"/>
          <w:b/>
          <w:bCs/>
        </w:rPr>
        <w:t>Il progetto: uno strumento pedagogico per curricoli flessibili</w:t>
      </w:r>
      <w:r w:rsidRPr="00D30F23">
        <w:rPr>
          <w:rFonts w:ascii="Trebuchet MS" w:hAnsi="Trebuchet MS" w:cs="Arial"/>
        </w:rPr>
        <w:t xml:space="preserve">, in </w:t>
      </w:r>
      <w:r w:rsidRPr="00D30F23">
        <w:rPr>
          <w:rFonts w:ascii="Trebuchet MS" w:hAnsi="Trebuchet MS" w:cs="Arial"/>
          <w:i/>
          <w:iCs/>
        </w:rPr>
        <w:t>ILSA</w:t>
      </w:r>
      <w:r w:rsidRPr="00D30F23">
        <w:rPr>
          <w:rFonts w:ascii="Trebuchet MS" w:hAnsi="Trebuchet MS" w:cs="Arial"/>
        </w:rPr>
        <w:t xml:space="preserve"> 1/2009, p. 8-14.</w:t>
      </w:r>
    </w:p>
    <w:p w14:paraId="588C2555" w14:textId="77777777" w:rsidR="00416AB5" w:rsidRPr="0089510A" w:rsidRDefault="00416AB5" w:rsidP="00682E30">
      <w:pPr>
        <w:spacing w:line="240" w:lineRule="exact"/>
        <w:ind w:left="357" w:hanging="357"/>
        <w:rPr>
          <w:rFonts w:ascii="Trebuchet MS" w:hAnsi="Trebuchet MS" w:cs="Arial"/>
          <w:b/>
          <w:bCs/>
        </w:rPr>
      </w:pPr>
      <w:r w:rsidRPr="0089510A">
        <w:rPr>
          <w:rFonts w:ascii="Trebuchet MS" w:hAnsi="Trebuchet MS" w:cs="Arial"/>
          <w:b/>
          <w:bCs/>
        </w:rPr>
        <w:t xml:space="preserve">Bisogna proprio imparare solo l’inglese? </w:t>
      </w:r>
      <w:r w:rsidR="00D9043E" w:rsidRPr="0089510A">
        <w:rPr>
          <w:rFonts w:ascii="Trebuchet MS" w:hAnsi="Trebuchet MS" w:cs="Arial"/>
          <w:bCs/>
        </w:rPr>
        <w:t>in</w:t>
      </w:r>
      <w:r w:rsidR="00D9043E" w:rsidRPr="0089510A">
        <w:rPr>
          <w:rFonts w:ascii="Trebuchet MS" w:hAnsi="Trebuchet MS" w:cs="Arial"/>
          <w:b/>
          <w:bCs/>
        </w:rPr>
        <w:t xml:space="preserve"> </w:t>
      </w:r>
      <w:r w:rsidR="00D9043E" w:rsidRPr="0089510A">
        <w:rPr>
          <w:rFonts w:ascii="Trebuchet MS" w:hAnsi="Trebuchet MS" w:cs="Arial"/>
          <w:i/>
          <w:iCs/>
        </w:rPr>
        <w:t>l</w:t>
      </w:r>
      <w:r w:rsidRPr="0089510A">
        <w:rPr>
          <w:rFonts w:ascii="Trebuchet MS" w:hAnsi="Trebuchet MS" w:cs="Arial"/>
          <w:i/>
          <w:iCs/>
        </w:rPr>
        <w:t>end</w:t>
      </w:r>
      <w:r w:rsidRPr="0089510A">
        <w:rPr>
          <w:rFonts w:ascii="Trebuchet MS" w:hAnsi="Trebuchet MS" w:cs="Arial"/>
        </w:rPr>
        <w:t xml:space="preserve"> 1/2009.</w:t>
      </w:r>
    </w:p>
    <w:p w14:paraId="7218DBAA" w14:textId="77777777" w:rsidR="00CA26AB" w:rsidRPr="0089510A" w:rsidRDefault="00CA26AB" w:rsidP="00CA26AB">
      <w:pPr>
        <w:pStyle w:val="Titolo8"/>
        <w:keepNext w:val="0"/>
        <w:spacing w:line="240" w:lineRule="exact"/>
        <w:ind w:left="357" w:hanging="357"/>
        <w:rPr>
          <w:rFonts w:ascii="Trebuchet MS" w:hAnsi="Trebuchet MS" w:cs="Arial"/>
          <w:b w:val="0"/>
          <w:bCs w:val="0"/>
        </w:rPr>
      </w:pPr>
      <w:r w:rsidRPr="0089510A">
        <w:rPr>
          <w:rFonts w:ascii="Trebuchet MS" w:hAnsi="Trebuchet MS" w:cs="Arial"/>
        </w:rPr>
        <w:t>Le lingue straniere nelle indicazioni ministeriali</w:t>
      </w:r>
      <w:r>
        <w:rPr>
          <w:rFonts w:ascii="Trebuchet MS" w:hAnsi="Trebuchet MS" w:cs="Arial"/>
        </w:rPr>
        <w:t>,</w:t>
      </w:r>
      <w:r w:rsidRPr="0089510A">
        <w:rPr>
          <w:rFonts w:ascii="Trebuchet MS" w:hAnsi="Trebuchet MS" w:cs="Arial"/>
        </w:rPr>
        <w:t xml:space="preserve"> </w:t>
      </w:r>
      <w:r w:rsidRPr="0089510A">
        <w:rPr>
          <w:rFonts w:ascii="Trebuchet MS" w:hAnsi="Trebuchet MS" w:cs="Arial"/>
          <w:b w:val="0"/>
          <w:bCs w:val="0"/>
        </w:rPr>
        <w:t>2008</w:t>
      </w:r>
      <w:r>
        <w:rPr>
          <w:rFonts w:ascii="Trebuchet MS" w:hAnsi="Trebuchet MS" w:cs="Arial"/>
          <w:b w:val="0"/>
          <w:bCs w:val="0"/>
        </w:rPr>
        <w:t>:</w:t>
      </w:r>
      <w:r w:rsidRPr="0089510A">
        <w:rPr>
          <w:rFonts w:ascii="Trebuchet MS" w:hAnsi="Trebuchet MS" w:cs="Arial"/>
          <w:b w:val="0"/>
          <w:bCs w:val="0"/>
        </w:rPr>
        <w:t xml:space="preserve"> </w:t>
      </w:r>
      <w:hyperlink r:id="rId17" w:history="1">
        <w:r w:rsidRPr="0089510A">
          <w:rPr>
            <w:rStyle w:val="Collegamentoipertestuale"/>
            <w:rFonts w:ascii="Trebuchet MS" w:hAnsi="Trebuchet MS" w:cs="Arial"/>
            <w:b w:val="0"/>
            <w:bCs w:val="0"/>
            <w:i/>
            <w:color w:val="auto"/>
            <w:u w:val="none"/>
          </w:rPr>
          <w:t>http://www.treccani.it/Portale/sito/scuola/dossier/2008/lingue_straniere/quartapelle.html</w:t>
        </w:r>
      </w:hyperlink>
      <w:r>
        <w:rPr>
          <w:rFonts w:ascii="Trebuchet MS" w:hAnsi="Trebuchet MS" w:cs="Arial"/>
          <w:b w:val="0"/>
          <w:bCs w:val="0"/>
          <w:i/>
        </w:rPr>
        <w:t>.</w:t>
      </w:r>
    </w:p>
    <w:p w14:paraId="7BA67C77" w14:textId="77777777" w:rsidR="0025161B" w:rsidRPr="000021D7" w:rsidRDefault="0025161B" w:rsidP="0025161B">
      <w:pPr>
        <w:spacing w:line="240" w:lineRule="exact"/>
        <w:ind w:left="357" w:hanging="357"/>
        <w:rPr>
          <w:rFonts w:ascii="Trebuchet MS" w:hAnsi="Trebuchet MS" w:cs="Arial"/>
          <w:b/>
          <w:bCs/>
          <w:lang w:val="de-DE"/>
        </w:rPr>
      </w:pPr>
      <w:r w:rsidRPr="0089510A">
        <w:rPr>
          <w:rFonts w:ascii="Trebuchet MS" w:hAnsi="Trebuchet MS" w:cs="Arial"/>
        </w:rPr>
        <w:t>con Paolo Camassa</w:t>
      </w:r>
      <w:r>
        <w:rPr>
          <w:rFonts w:ascii="Trebuchet MS" w:hAnsi="Trebuchet MS" w:cs="Arial"/>
        </w:rPr>
        <w:t xml:space="preserve">: </w:t>
      </w:r>
      <w:r w:rsidRPr="0089510A">
        <w:rPr>
          <w:rFonts w:ascii="Trebuchet MS" w:hAnsi="Trebuchet MS" w:cs="Arial"/>
          <w:b/>
          <w:bCs/>
        </w:rPr>
        <w:t>CLIL: Insegnare fisica in tedesco</w:t>
      </w:r>
      <w:r w:rsidRPr="0089510A">
        <w:rPr>
          <w:rFonts w:ascii="Trebuchet MS" w:hAnsi="Trebuchet MS" w:cs="Arial"/>
        </w:rPr>
        <w:t xml:space="preserve">, in </w:t>
      </w:r>
      <w:r w:rsidRPr="0089510A">
        <w:rPr>
          <w:rFonts w:ascii="Trebuchet MS" w:hAnsi="Trebuchet MS" w:cs="Arial"/>
          <w:i/>
        </w:rPr>
        <w:t>lend</w:t>
      </w:r>
      <w:r w:rsidRPr="0089510A">
        <w:rPr>
          <w:rFonts w:ascii="Trebuchet MS" w:hAnsi="Trebuchet MS" w:cs="Arial"/>
        </w:rPr>
        <w:t xml:space="preserve"> 2/2008, p. 41–50.</w:t>
      </w:r>
      <w:r>
        <w:rPr>
          <w:rFonts w:ascii="Trebuchet MS" w:hAnsi="Trebuchet MS" w:cs="Arial"/>
          <w:b/>
          <w:bCs/>
        </w:rPr>
        <w:t xml:space="preserve"> </w:t>
      </w:r>
      <w:r w:rsidRPr="0089510A">
        <w:rPr>
          <w:rFonts w:ascii="Trebuchet MS" w:hAnsi="Trebuchet MS" w:cs="Arial"/>
          <w:b/>
          <w:bCs/>
          <w:lang w:val="de-DE"/>
        </w:rPr>
        <w:t>CLIL: Physik</w:t>
      </w:r>
      <w:r>
        <w:rPr>
          <w:rFonts w:ascii="Trebuchet MS" w:hAnsi="Trebuchet MS" w:cs="Arial"/>
          <w:b/>
          <w:bCs/>
          <w:lang w:val="de-DE"/>
        </w:rPr>
        <w:t>-</w:t>
      </w:r>
      <w:r w:rsidRPr="0089510A">
        <w:rPr>
          <w:rFonts w:ascii="Trebuchet MS" w:hAnsi="Trebuchet MS" w:cs="Arial"/>
          <w:b/>
          <w:bCs/>
          <w:lang w:val="de-DE"/>
        </w:rPr>
        <w:t xml:space="preserve">unterricht auf Deutsch, </w:t>
      </w:r>
      <w:r w:rsidRPr="0089510A">
        <w:rPr>
          <w:rFonts w:ascii="Trebuchet MS" w:hAnsi="Trebuchet MS" w:cs="Arial"/>
          <w:lang w:val="de-DE"/>
        </w:rPr>
        <w:t>2007</w:t>
      </w:r>
      <w:r>
        <w:rPr>
          <w:rFonts w:ascii="Trebuchet MS" w:hAnsi="Trebuchet MS" w:cs="Arial"/>
          <w:lang w:val="de-DE"/>
        </w:rPr>
        <w:t xml:space="preserve">, </w:t>
      </w:r>
      <w:hyperlink r:id="rId18" w:history="1">
        <w:r w:rsidRPr="0089510A">
          <w:rPr>
            <w:rStyle w:val="Collegamentoipertestuale"/>
            <w:rFonts w:ascii="Trebuchet MS" w:hAnsi="Trebuchet MS" w:cs="Arial"/>
            <w:color w:val="auto"/>
            <w:u w:val="none"/>
            <w:lang w:val="de-DE"/>
          </w:rPr>
          <w:t>http://www.goethe.de/ins/it/lp/lhr/the/clil/de2687324htm</w:t>
        </w:r>
      </w:hyperlink>
      <w:r w:rsidRPr="0089510A">
        <w:rPr>
          <w:rFonts w:ascii="Trebuchet MS" w:hAnsi="Trebuchet MS" w:cs="Arial"/>
          <w:lang w:val="de-DE"/>
        </w:rPr>
        <w:t>.</w:t>
      </w:r>
    </w:p>
    <w:p w14:paraId="622846E6" w14:textId="77777777" w:rsidR="000915E6" w:rsidRPr="0089510A" w:rsidRDefault="000915E6" w:rsidP="00682E30">
      <w:pPr>
        <w:pStyle w:val="Titolo8"/>
        <w:keepNext w:val="0"/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</w:rPr>
        <w:t>Le associazioni degli insegnanti, agenti di formazione</w:t>
      </w:r>
      <w:r w:rsidRPr="0089510A">
        <w:rPr>
          <w:rFonts w:ascii="Trebuchet MS" w:hAnsi="Trebuchet MS" w:cs="Arial"/>
          <w:b w:val="0"/>
          <w:bCs w:val="0"/>
        </w:rPr>
        <w:t xml:space="preserve">, in </w:t>
      </w:r>
      <w:r w:rsidR="001C6E30" w:rsidRPr="0089510A">
        <w:rPr>
          <w:rFonts w:ascii="Trebuchet MS" w:hAnsi="Trebuchet MS" w:cs="Arial"/>
          <w:b w:val="0"/>
          <w:bCs w:val="0"/>
          <w:i/>
        </w:rPr>
        <w:t>lend</w:t>
      </w:r>
      <w:r w:rsidRPr="0089510A">
        <w:rPr>
          <w:rFonts w:ascii="Trebuchet MS" w:hAnsi="Trebuchet MS" w:cs="Arial"/>
          <w:b w:val="0"/>
          <w:bCs w:val="0"/>
        </w:rPr>
        <w:t xml:space="preserve"> 5/2007, p. 105-117.</w:t>
      </w:r>
    </w:p>
    <w:p w14:paraId="3E34C517" w14:textId="77777777" w:rsidR="00A90CF6" w:rsidRPr="0089510A" w:rsidRDefault="00A90CF6" w:rsidP="00682E30">
      <w:pPr>
        <w:pStyle w:val="Titolo8"/>
        <w:keepNext w:val="0"/>
        <w:spacing w:line="240" w:lineRule="exact"/>
        <w:ind w:left="357" w:hanging="357"/>
        <w:rPr>
          <w:rFonts w:ascii="Trebuchet MS" w:hAnsi="Trebuchet MS" w:cs="Arial"/>
          <w:b w:val="0"/>
          <w:bCs w:val="0"/>
        </w:rPr>
      </w:pPr>
      <w:r w:rsidRPr="0089510A">
        <w:rPr>
          <w:rFonts w:ascii="Trebuchet MS" w:hAnsi="Trebuchet MS" w:cs="Arial"/>
        </w:rPr>
        <w:t>A</w:t>
      </w:r>
      <w:r w:rsidR="0093149C" w:rsidRPr="0089510A">
        <w:rPr>
          <w:rFonts w:ascii="Trebuchet MS" w:hAnsi="Trebuchet MS" w:cs="Arial"/>
        </w:rPr>
        <w:t>sso</w:t>
      </w:r>
      <w:r w:rsidRPr="0089510A">
        <w:rPr>
          <w:rFonts w:ascii="Trebuchet MS" w:hAnsi="Trebuchet MS" w:cs="Arial"/>
        </w:rPr>
        <w:t>c</w:t>
      </w:r>
      <w:r w:rsidR="0093149C" w:rsidRPr="0089510A">
        <w:rPr>
          <w:rFonts w:ascii="Trebuchet MS" w:hAnsi="Trebuchet MS" w:cs="Arial"/>
        </w:rPr>
        <w:t>iazioni</w:t>
      </w:r>
      <w:r w:rsidRPr="0089510A">
        <w:rPr>
          <w:rFonts w:ascii="Trebuchet MS" w:hAnsi="Trebuchet MS" w:cs="Arial"/>
        </w:rPr>
        <w:t xml:space="preserve"> degli insegnanti e ministero: quali modalità di collaborazione? </w:t>
      </w:r>
      <w:r w:rsidRPr="0089510A">
        <w:rPr>
          <w:rFonts w:ascii="Trebuchet MS" w:hAnsi="Trebuchet MS" w:cs="Arial"/>
          <w:b w:val="0"/>
          <w:bCs w:val="0"/>
        </w:rPr>
        <w:t xml:space="preserve">in </w:t>
      </w:r>
      <w:r w:rsidRPr="0089510A">
        <w:rPr>
          <w:rFonts w:ascii="Trebuchet MS" w:hAnsi="Trebuchet MS" w:cs="Arial"/>
          <w:b w:val="0"/>
          <w:bCs w:val="0"/>
          <w:i/>
        </w:rPr>
        <w:t>Rassegna dell’autonomia Scolastica</w:t>
      </w:r>
      <w:r w:rsidRPr="0089510A">
        <w:rPr>
          <w:rFonts w:ascii="Trebuchet MS" w:hAnsi="Trebuchet MS" w:cs="Arial"/>
          <w:b w:val="0"/>
          <w:bCs w:val="0"/>
        </w:rPr>
        <w:t>, 2/2007, p. 13-17</w:t>
      </w:r>
      <w:r w:rsidR="00D9043E" w:rsidRPr="0089510A">
        <w:rPr>
          <w:rFonts w:ascii="Trebuchet MS" w:hAnsi="Trebuchet MS" w:cs="Arial"/>
          <w:b w:val="0"/>
          <w:bCs w:val="0"/>
        </w:rPr>
        <w:t>.</w:t>
      </w:r>
    </w:p>
    <w:p w14:paraId="0979CD8A" w14:textId="77777777" w:rsidR="0074214A" w:rsidRPr="0089510A" w:rsidRDefault="0074214A" w:rsidP="00682E30">
      <w:pPr>
        <w:pStyle w:val="Titolo8"/>
        <w:keepNext w:val="0"/>
        <w:spacing w:line="240" w:lineRule="exact"/>
        <w:ind w:left="357" w:hanging="357"/>
        <w:rPr>
          <w:rFonts w:ascii="Trebuchet MS" w:hAnsi="Trebuchet MS" w:cs="Arial"/>
          <w:b w:val="0"/>
          <w:bCs w:val="0"/>
        </w:rPr>
      </w:pPr>
      <w:r w:rsidRPr="0089510A">
        <w:rPr>
          <w:rFonts w:ascii="Trebuchet MS" w:hAnsi="Trebuchet MS" w:cs="Arial"/>
        </w:rPr>
        <w:t xml:space="preserve">Per un’interazione interculturale, </w:t>
      </w:r>
      <w:r w:rsidRPr="0089510A">
        <w:rPr>
          <w:rFonts w:ascii="Trebuchet MS" w:hAnsi="Trebuchet MS" w:cs="Arial"/>
          <w:b w:val="0"/>
          <w:bCs w:val="0"/>
        </w:rPr>
        <w:t xml:space="preserve">in </w:t>
      </w:r>
      <w:r w:rsidR="001C6E30" w:rsidRPr="0089510A">
        <w:rPr>
          <w:rFonts w:ascii="Trebuchet MS" w:hAnsi="Trebuchet MS" w:cs="Arial"/>
          <w:b w:val="0"/>
          <w:bCs w:val="0"/>
          <w:i/>
        </w:rPr>
        <w:t>lend</w:t>
      </w:r>
      <w:r w:rsidRPr="0089510A">
        <w:rPr>
          <w:rFonts w:ascii="Trebuchet MS" w:hAnsi="Trebuchet MS" w:cs="Arial"/>
          <w:b w:val="0"/>
          <w:bCs w:val="0"/>
        </w:rPr>
        <w:t>, 1/2007.</w:t>
      </w:r>
    </w:p>
    <w:p w14:paraId="20CED3DE" w14:textId="725A235E" w:rsidR="003B3CD8" w:rsidRPr="0089510A" w:rsidRDefault="003B3CD8" w:rsidP="00682E30">
      <w:pPr>
        <w:pStyle w:val="Titolo4"/>
        <w:keepNext w:val="0"/>
        <w:spacing w:line="240" w:lineRule="exact"/>
        <w:ind w:left="357" w:hanging="357"/>
        <w:jc w:val="left"/>
        <w:rPr>
          <w:rFonts w:ascii="Trebuchet MS" w:hAnsi="Trebuchet MS"/>
          <w:sz w:val="20"/>
          <w:szCs w:val="20"/>
          <w:u w:val="none"/>
        </w:rPr>
      </w:pPr>
      <w:r w:rsidRPr="0089510A">
        <w:rPr>
          <w:rFonts w:ascii="Trebuchet MS" w:hAnsi="Trebuchet MS"/>
          <w:b/>
          <w:bCs/>
          <w:sz w:val="20"/>
          <w:szCs w:val="20"/>
          <w:u w:val="none"/>
        </w:rPr>
        <w:t>Per una valutazione autentica e affidabile</w:t>
      </w:r>
      <w:r w:rsidRPr="0089510A">
        <w:rPr>
          <w:rFonts w:ascii="Trebuchet MS" w:hAnsi="Trebuchet MS"/>
          <w:sz w:val="20"/>
          <w:szCs w:val="20"/>
          <w:u w:val="none"/>
        </w:rPr>
        <w:t xml:space="preserve">, in </w:t>
      </w:r>
      <w:r w:rsidR="001C6E30" w:rsidRPr="0089510A">
        <w:rPr>
          <w:rFonts w:ascii="Trebuchet MS" w:hAnsi="Trebuchet MS"/>
          <w:i/>
          <w:sz w:val="20"/>
          <w:szCs w:val="20"/>
          <w:u w:val="none"/>
        </w:rPr>
        <w:t>lend</w:t>
      </w:r>
      <w:r w:rsidRPr="0089510A">
        <w:rPr>
          <w:rFonts w:ascii="Trebuchet MS" w:hAnsi="Trebuchet MS"/>
          <w:sz w:val="20"/>
          <w:szCs w:val="20"/>
          <w:u w:val="none"/>
        </w:rPr>
        <w:t xml:space="preserve"> 3/2006, p. 28-37</w:t>
      </w:r>
      <w:r w:rsidR="00F12B15">
        <w:rPr>
          <w:rFonts w:ascii="Trebuchet MS" w:hAnsi="Trebuchet MS"/>
          <w:sz w:val="20"/>
          <w:szCs w:val="20"/>
          <w:u w:val="none"/>
        </w:rPr>
        <w:t>.</w:t>
      </w:r>
    </w:p>
    <w:p w14:paraId="39A2AFFC" w14:textId="6734BB9E" w:rsidR="002F37D6" w:rsidRPr="008F7A3B" w:rsidRDefault="002F37D6" w:rsidP="00682E30">
      <w:pPr>
        <w:pStyle w:val="Titolo8"/>
        <w:keepNext w:val="0"/>
        <w:spacing w:line="240" w:lineRule="exact"/>
        <w:ind w:left="357" w:hanging="357"/>
        <w:rPr>
          <w:rFonts w:ascii="Trebuchet MS" w:hAnsi="Trebuchet MS" w:cs="Arial"/>
          <w:b w:val="0"/>
          <w:bCs w:val="0"/>
        </w:rPr>
      </w:pPr>
      <w:r w:rsidRPr="0089510A">
        <w:rPr>
          <w:rFonts w:ascii="Trebuchet MS" w:hAnsi="Trebuchet MS" w:cs="Arial"/>
        </w:rPr>
        <w:t>Il contributo delle associazioni disciplinari degli insegnanti</w:t>
      </w:r>
      <w:r w:rsidRPr="0089510A">
        <w:rPr>
          <w:rFonts w:ascii="Trebuchet MS" w:hAnsi="Trebuchet MS" w:cs="Arial"/>
          <w:b w:val="0"/>
          <w:bCs w:val="0"/>
        </w:rPr>
        <w:t xml:space="preserve">, in </w:t>
      </w:r>
      <w:r w:rsidR="001C6E30" w:rsidRPr="0089510A">
        <w:rPr>
          <w:rFonts w:ascii="Trebuchet MS" w:hAnsi="Trebuchet MS" w:cs="Arial"/>
          <w:b w:val="0"/>
          <w:bCs w:val="0"/>
        </w:rPr>
        <w:t>Negri M.</w:t>
      </w:r>
      <w:r w:rsidR="00FB6AF2">
        <w:rPr>
          <w:rFonts w:ascii="Trebuchet MS" w:hAnsi="Trebuchet MS" w:cs="Arial"/>
          <w:b w:val="0"/>
          <w:bCs w:val="0"/>
        </w:rPr>
        <w:t xml:space="preserve"> </w:t>
      </w:r>
      <w:r w:rsidR="001C6E30" w:rsidRPr="0089510A">
        <w:rPr>
          <w:rFonts w:ascii="Trebuchet MS" w:hAnsi="Trebuchet MS" w:cs="Arial"/>
          <w:b w:val="0"/>
          <w:bCs w:val="0"/>
        </w:rPr>
        <w:t>P., Castoldi M.</w:t>
      </w:r>
      <w:r w:rsidR="00FB6AF2">
        <w:rPr>
          <w:rFonts w:ascii="Trebuchet MS" w:hAnsi="Trebuchet MS" w:cs="Arial"/>
          <w:b w:val="0"/>
          <w:bCs w:val="0"/>
        </w:rPr>
        <w:t xml:space="preserve"> (a cura di)</w:t>
      </w:r>
      <w:r w:rsidR="001C6E30" w:rsidRPr="0089510A">
        <w:rPr>
          <w:rFonts w:ascii="Trebuchet MS" w:hAnsi="Trebuchet MS" w:cs="Arial"/>
          <w:b w:val="0"/>
          <w:bCs w:val="0"/>
        </w:rPr>
        <w:t xml:space="preserve">, 2006: </w:t>
      </w:r>
      <w:r w:rsidRPr="0089510A">
        <w:rPr>
          <w:rFonts w:ascii="Trebuchet MS" w:hAnsi="Trebuchet MS" w:cs="Arial"/>
          <w:b w:val="0"/>
          <w:bCs w:val="0"/>
          <w:i/>
        </w:rPr>
        <w:t xml:space="preserve">Professionalità e </w:t>
      </w:r>
      <w:r w:rsidRPr="008F7A3B">
        <w:rPr>
          <w:rFonts w:ascii="Trebuchet MS" w:hAnsi="Trebuchet MS" w:cs="Arial"/>
          <w:b w:val="0"/>
          <w:bCs w:val="0"/>
          <w:i/>
        </w:rPr>
        <w:t>formazione</w:t>
      </w:r>
      <w:r w:rsidRPr="008F7A3B">
        <w:rPr>
          <w:rFonts w:ascii="Trebuchet MS" w:hAnsi="Trebuchet MS" w:cs="Arial"/>
          <w:b w:val="0"/>
          <w:bCs w:val="0"/>
        </w:rPr>
        <w:t>, FrancoAngeli, Milano, p. 105-129.</w:t>
      </w:r>
    </w:p>
    <w:p w14:paraId="2BB2F434" w14:textId="77777777" w:rsidR="00AF2296" w:rsidRPr="008F7A3B" w:rsidRDefault="00AF2296" w:rsidP="00AF2296">
      <w:pPr>
        <w:pStyle w:val="Titolo8"/>
        <w:keepNext w:val="0"/>
        <w:spacing w:line="240" w:lineRule="exact"/>
        <w:ind w:left="357" w:hanging="357"/>
        <w:rPr>
          <w:rFonts w:ascii="Trebuchet MS" w:hAnsi="Trebuchet MS" w:cs="Arial"/>
          <w:b w:val="0"/>
          <w:bCs w:val="0"/>
        </w:rPr>
      </w:pPr>
      <w:r w:rsidRPr="008F7A3B">
        <w:rPr>
          <w:rFonts w:ascii="Trebuchet MS" w:hAnsi="Trebuchet MS" w:cs="Arial"/>
        </w:rPr>
        <w:t>Le unità di apprendimento</w:t>
      </w:r>
      <w:r w:rsidRPr="008F7A3B">
        <w:rPr>
          <w:rFonts w:ascii="Trebuchet MS" w:hAnsi="Trebuchet MS" w:cs="Arial"/>
          <w:b w:val="0"/>
          <w:bCs w:val="0"/>
        </w:rPr>
        <w:t xml:space="preserve">, in </w:t>
      </w:r>
      <w:r w:rsidRPr="008F7A3B">
        <w:rPr>
          <w:rFonts w:ascii="Trebuchet MS" w:hAnsi="Trebuchet MS" w:cs="Arial"/>
          <w:b w:val="0"/>
          <w:bCs w:val="0"/>
          <w:i/>
        </w:rPr>
        <w:t>Ricerche Educative</w:t>
      </w:r>
      <w:r w:rsidRPr="008F7A3B">
        <w:rPr>
          <w:rFonts w:ascii="Trebuchet MS" w:hAnsi="Trebuchet MS" w:cs="Arial"/>
          <w:b w:val="0"/>
          <w:bCs w:val="0"/>
        </w:rPr>
        <w:t>, Milano, 5/2005.</w:t>
      </w:r>
    </w:p>
    <w:p w14:paraId="29AFF8A7" w14:textId="77777777" w:rsidR="0025161B" w:rsidRPr="008F7A3B" w:rsidRDefault="0025161B" w:rsidP="0025161B">
      <w:pPr>
        <w:spacing w:line="240" w:lineRule="exact"/>
        <w:ind w:left="357" w:hanging="357"/>
        <w:rPr>
          <w:rFonts w:ascii="Trebuchet MS" w:hAnsi="Trebuchet MS" w:cs="Arial"/>
        </w:rPr>
      </w:pPr>
      <w:r w:rsidRPr="008F7A3B">
        <w:rPr>
          <w:rFonts w:ascii="Trebuchet MS" w:hAnsi="Trebuchet MS" w:cs="Arial"/>
        </w:rPr>
        <w:t xml:space="preserve">con Annamaria Gilberti: </w:t>
      </w:r>
      <w:r w:rsidRPr="008F7A3B">
        <w:rPr>
          <w:rFonts w:ascii="Trebuchet MS" w:hAnsi="Trebuchet MS" w:cs="Arial"/>
          <w:b/>
          <w:bCs/>
        </w:rPr>
        <w:t xml:space="preserve">Scene da un immaginario consiglio di classe, </w:t>
      </w:r>
      <w:r w:rsidRPr="008F7A3B">
        <w:rPr>
          <w:rFonts w:ascii="Trebuchet MS" w:hAnsi="Trebuchet MS" w:cs="Arial"/>
        </w:rPr>
        <w:t xml:space="preserve">in </w:t>
      </w:r>
      <w:r w:rsidRPr="008F7A3B">
        <w:rPr>
          <w:rFonts w:ascii="Trebuchet MS" w:hAnsi="Trebuchet MS" w:cs="Arial"/>
          <w:i/>
        </w:rPr>
        <w:t>lend</w:t>
      </w:r>
      <w:r w:rsidRPr="008F7A3B">
        <w:rPr>
          <w:rFonts w:ascii="Trebuchet MS" w:hAnsi="Trebuchet MS" w:cs="Arial"/>
        </w:rPr>
        <w:t xml:space="preserve"> 5/2005, p. 55-58.</w:t>
      </w:r>
    </w:p>
    <w:p w14:paraId="69F5FF07" w14:textId="77777777" w:rsidR="00AF2296" w:rsidRPr="0089510A" w:rsidRDefault="00AF2296" w:rsidP="00AF2296">
      <w:pPr>
        <w:pStyle w:val="Titolo8"/>
        <w:keepNext w:val="0"/>
        <w:spacing w:line="240" w:lineRule="exact"/>
        <w:ind w:left="357" w:hanging="357"/>
        <w:rPr>
          <w:rFonts w:ascii="Trebuchet MS" w:hAnsi="Trebuchet MS" w:cs="Arial"/>
          <w:b w:val="0"/>
          <w:bCs w:val="0"/>
          <w:lang w:val="de-DE"/>
        </w:rPr>
      </w:pPr>
      <w:r w:rsidRPr="0089510A">
        <w:rPr>
          <w:rFonts w:ascii="Trebuchet MS" w:hAnsi="Trebuchet MS" w:cs="Arial"/>
          <w:lang w:val="de-DE"/>
        </w:rPr>
        <w:t>Was Sie schon immer wissen wollten: Deutschsprachiger Fachunterricht im Kreuzverhör</w:t>
      </w:r>
      <w:r w:rsidRPr="0089510A">
        <w:rPr>
          <w:rFonts w:ascii="Trebuchet MS" w:hAnsi="Trebuchet MS" w:cs="Arial"/>
          <w:b w:val="0"/>
          <w:bCs w:val="0"/>
          <w:lang w:val="de-DE"/>
        </w:rPr>
        <w:t xml:space="preserve"> in </w:t>
      </w:r>
      <w:r w:rsidRPr="0089510A">
        <w:rPr>
          <w:rFonts w:ascii="Trebuchet MS" w:hAnsi="Trebuchet MS" w:cs="Arial"/>
          <w:b w:val="0"/>
          <w:bCs w:val="0"/>
          <w:i/>
          <w:lang w:val="de-DE"/>
        </w:rPr>
        <w:t>Fremdsprache Deutsch</w:t>
      </w:r>
      <w:r w:rsidRPr="0089510A">
        <w:rPr>
          <w:rFonts w:ascii="Trebuchet MS" w:hAnsi="Trebuchet MS" w:cs="Arial"/>
          <w:b w:val="0"/>
          <w:bCs w:val="0"/>
          <w:lang w:val="de-DE"/>
        </w:rPr>
        <w:t>, 30/2004, p. 58-61.</w:t>
      </w:r>
    </w:p>
    <w:p w14:paraId="1D4594A0" w14:textId="77777777" w:rsidR="00AF2296" w:rsidRPr="0089510A" w:rsidRDefault="00AF2296" w:rsidP="00AF2296">
      <w:pPr>
        <w:pStyle w:val="Titolo8"/>
        <w:keepNext w:val="0"/>
        <w:spacing w:line="240" w:lineRule="exact"/>
        <w:ind w:left="357" w:hanging="357"/>
        <w:rPr>
          <w:rFonts w:ascii="Trebuchet MS" w:hAnsi="Trebuchet MS" w:cs="Arial"/>
          <w:b w:val="0"/>
          <w:bCs w:val="0"/>
          <w:lang w:val="de-DE"/>
        </w:rPr>
      </w:pPr>
      <w:r w:rsidRPr="0089510A">
        <w:rPr>
          <w:rFonts w:ascii="Trebuchet MS" w:hAnsi="Trebuchet MS" w:cs="Arial"/>
          <w:lang w:val="de-DE"/>
        </w:rPr>
        <w:t>CLIL, Integration von Inhalt und Sprache im Fachunterricht</w:t>
      </w:r>
      <w:r w:rsidRPr="0089510A">
        <w:rPr>
          <w:rFonts w:ascii="Trebuchet MS" w:hAnsi="Trebuchet MS" w:cs="Arial"/>
          <w:b w:val="0"/>
          <w:bCs w:val="0"/>
          <w:lang w:val="de-DE"/>
        </w:rPr>
        <w:t xml:space="preserve"> in </w:t>
      </w:r>
      <w:r w:rsidRPr="0089510A">
        <w:rPr>
          <w:rFonts w:ascii="Trebuchet MS" w:hAnsi="Trebuchet MS" w:cs="Arial"/>
          <w:b w:val="0"/>
          <w:bCs w:val="0"/>
          <w:i/>
          <w:lang w:val="de-DE"/>
        </w:rPr>
        <w:t>pervoi</w:t>
      </w:r>
      <w:r w:rsidRPr="0089510A">
        <w:rPr>
          <w:rFonts w:ascii="Trebuchet MS" w:hAnsi="Trebuchet MS" w:cs="Arial"/>
          <w:b w:val="0"/>
          <w:bCs w:val="0"/>
          <w:lang w:val="de-DE"/>
        </w:rPr>
        <w:t>, settembre-dicembre 2003, p. 16-20.</w:t>
      </w:r>
    </w:p>
    <w:p w14:paraId="6B8C12BA" w14:textId="77777777" w:rsidR="00C46ED2" w:rsidRPr="0089510A" w:rsidRDefault="00C46ED2" w:rsidP="00C46ED2">
      <w:pPr>
        <w:pStyle w:val="Titolo8"/>
        <w:keepNext w:val="0"/>
        <w:spacing w:line="240" w:lineRule="exact"/>
        <w:ind w:left="357" w:hanging="357"/>
        <w:rPr>
          <w:rFonts w:ascii="Trebuchet MS" w:hAnsi="Trebuchet MS" w:cs="Arial"/>
          <w:b w:val="0"/>
          <w:bCs w:val="0"/>
        </w:rPr>
      </w:pPr>
      <w:r w:rsidRPr="0089510A">
        <w:rPr>
          <w:rFonts w:ascii="Trebuchet MS" w:hAnsi="Trebuchet MS" w:cs="Arial"/>
        </w:rPr>
        <w:t>Una modularità pedagogica per differenziare il curricolo</w:t>
      </w:r>
      <w:r w:rsidRPr="0089510A">
        <w:rPr>
          <w:rFonts w:ascii="Trebuchet MS" w:hAnsi="Trebuchet MS" w:cs="Arial"/>
          <w:b w:val="0"/>
          <w:bCs w:val="0"/>
        </w:rPr>
        <w:t xml:space="preserve">, in </w:t>
      </w:r>
      <w:r w:rsidRPr="0089510A">
        <w:rPr>
          <w:rFonts w:ascii="Trebuchet MS" w:hAnsi="Trebuchet MS" w:cs="Arial"/>
          <w:b w:val="0"/>
          <w:bCs w:val="0"/>
          <w:i/>
        </w:rPr>
        <w:t>lend</w:t>
      </w:r>
      <w:r w:rsidRPr="0089510A">
        <w:rPr>
          <w:rFonts w:ascii="Trebuchet MS" w:hAnsi="Trebuchet MS" w:cs="Arial"/>
          <w:b w:val="0"/>
          <w:bCs w:val="0"/>
        </w:rPr>
        <w:t xml:space="preserve"> 2/2003, p. 30-36. </w:t>
      </w:r>
    </w:p>
    <w:p w14:paraId="637B61D8" w14:textId="4095BE1D" w:rsidR="00907DBE" w:rsidRPr="004648CA" w:rsidRDefault="00907DBE" w:rsidP="00682E30">
      <w:pPr>
        <w:pStyle w:val="Titolo8"/>
        <w:keepNext w:val="0"/>
        <w:spacing w:line="240" w:lineRule="exact"/>
        <w:ind w:left="357" w:hanging="357"/>
        <w:rPr>
          <w:rFonts w:ascii="Trebuchet MS" w:hAnsi="Trebuchet MS" w:cs="Arial"/>
          <w:b w:val="0"/>
          <w:bCs w:val="0"/>
        </w:rPr>
      </w:pPr>
      <w:r w:rsidRPr="0089510A">
        <w:rPr>
          <w:rFonts w:ascii="Trebuchet MS" w:hAnsi="Trebuchet MS" w:cs="Arial"/>
        </w:rPr>
        <w:t xml:space="preserve">Negoziare per </w:t>
      </w:r>
      <w:r w:rsidRPr="004648CA">
        <w:rPr>
          <w:rFonts w:ascii="Trebuchet MS" w:hAnsi="Trebuchet MS" w:cs="Arial"/>
        </w:rPr>
        <w:t xml:space="preserve">intendersi. Come interagire efficacemente in tedesco, </w:t>
      </w:r>
      <w:r w:rsidRPr="004648CA">
        <w:rPr>
          <w:rFonts w:ascii="Trebuchet MS" w:hAnsi="Trebuchet MS" w:cs="Arial"/>
          <w:b w:val="0"/>
          <w:bCs w:val="0"/>
        </w:rPr>
        <w:t>in Desideri P. (a cura di),</w:t>
      </w:r>
      <w:r w:rsidR="00FB6AF2" w:rsidRPr="004648CA">
        <w:rPr>
          <w:rFonts w:ascii="Trebuchet MS" w:hAnsi="Trebuchet MS" w:cs="Arial"/>
          <w:b w:val="0"/>
          <w:bCs w:val="0"/>
        </w:rPr>
        <w:t xml:space="preserve"> 200</w:t>
      </w:r>
      <w:r w:rsidR="00FB1E17" w:rsidRPr="004648CA">
        <w:rPr>
          <w:rFonts w:ascii="Trebuchet MS" w:hAnsi="Trebuchet MS" w:cs="Arial"/>
          <w:b w:val="0"/>
          <w:bCs w:val="0"/>
        </w:rPr>
        <w:t>3</w:t>
      </w:r>
      <w:r w:rsidRPr="004648CA">
        <w:rPr>
          <w:rFonts w:ascii="Trebuchet MS" w:hAnsi="Trebuchet MS" w:cs="Arial"/>
          <w:b w:val="0"/>
          <w:bCs w:val="0"/>
        </w:rPr>
        <w:t xml:space="preserve">: </w:t>
      </w:r>
      <w:r w:rsidRPr="004648CA">
        <w:rPr>
          <w:rFonts w:ascii="Trebuchet MS" w:hAnsi="Trebuchet MS" w:cs="Arial"/>
          <w:b w:val="0"/>
          <w:bCs w:val="0"/>
          <w:i/>
        </w:rPr>
        <w:t>Glottodidattica interculturale: ambiti linguistici e comunicativi</w:t>
      </w:r>
      <w:r w:rsidRPr="004648CA">
        <w:rPr>
          <w:rFonts w:ascii="Trebuchet MS" w:hAnsi="Trebuchet MS" w:cs="Arial"/>
          <w:b w:val="0"/>
          <w:bCs w:val="0"/>
        </w:rPr>
        <w:t xml:space="preserve">. </w:t>
      </w:r>
      <w:r w:rsidRPr="001E3785">
        <w:rPr>
          <w:rFonts w:ascii="Trebuchet MS" w:hAnsi="Trebuchet MS" w:cs="Arial"/>
          <w:b w:val="0"/>
          <w:bCs w:val="0"/>
          <w:i/>
          <w:iCs/>
        </w:rPr>
        <w:t>Francese Inglese Italiano L2 Spagnolo Tedesco</w:t>
      </w:r>
      <w:r w:rsidRPr="004648CA">
        <w:rPr>
          <w:rFonts w:ascii="Trebuchet MS" w:hAnsi="Trebuchet MS" w:cs="Arial"/>
          <w:b w:val="0"/>
          <w:bCs w:val="0"/>
        </w:rPr>
        <w:t>, Edizioni QuattroVenti, Urbino</w:t>
      </w:r>
      <w:r w:rsidR="00D9043E" w:rsidRPr="004648CA">
        <w:rPr>
          <w:rFonts w:ascii="Trebuchet MS" w:hAnsi="Trebuchet MS" w:cs="Arial"/>
          <w:b w:val="0"/>
          <w:bCs w:val="0"/>
        </w:rPr>
        <w:t>.</w:t>
      </w:r>
    </w:p>
    <w:p w14:paraId="3F8BDA5D" w14:textId="77777777" w:rsidR="00C46ED2" w:rsidRPr="004648CA" w:rsidRDefault="00C46ED2" w:rsidP="00C46ED2">
      <w:pPr>
        <w:spacing w:line="240" w:lineRule="exact"/>
        <w:ind w:left="357" w:hanging="357"/>
        <w:rPr>
          <w:rFonts w:ascii="Trebuchet MS" w:hAnsi="Trebuchet MS" w:cs="Arial"/>
        </w:rPr>
      </w:pPr>
      <w:r w:rsidRPr="004648CA">
        <w:rPr>
          <w:rFonts w:ascii="Trebuchet MS" w:hAnsi="Trebuchet MS" w:cs="Arial"/>
        </w:rPr>
        <w:t xml:space="preserve">con Silvia Minardi: </w:t>
      </w:r>
      <w:r w:rsidRPr="004648CA">
        <w:rPr>
          <w:rFonts w:ascii="Trebuchet MS" w:hAnsi="Trebuchet MS" w:cs="Arial"/>
          <w:b/>
          <w:bCs/>
        </w:rPr>
        <w:t>Nuovi orientamenti nella formazione dei docenti di L2 in Italia</w:t>
      </w:r>
      <w:r w:rsidRPr="004648CA">
        <w:rPr>
          <w:rFonts w:ascii="Trebuchet MS" w:hAnsi="Trebuchet MS" w:cs="Arial"/>
        </w:rPr>
        <w:t xml:space="preserve">, in </w:t>
      </w:r>
      <w:r w:rsidRPr="004648CA">
        <w:rPr>
          <w:rFonts w:ascii="Trebuchet MS" w:hAnsi="Trebuchet MS" w:cs="Arial"/>
          <w:i/>
        </w:rPr>
        <w:t>Babilonia</w:t>
      </w:r>
      <w:r w:rsidRPr="004648CA">
        <w:rPr>
          <w:rFonts w:ascii="Trebuchet MS" w:hAnsi="Trebuchet MS" w:cs="Arial"/>
        </w:rPr>
        <w:t xml:space="preserve"> 3-4/2003, p. 11-16.</w:t>
      </w:r>
    </w:p>
    <w:p w14:paraId="7344FADF" w14:textId="08A52433" w:rsidR="00C46ED2" w:rsidRPr="004648CA" w:rsidRDefault="00C46ED2" w:rsidP="00C46ED2">
      <w:pPr>
        <w:spacing w:line="240" w:lineRule="exact"/>
        <w:ind w:left="357" w:hanging="357"/>
        <w:rPr>
          <w:rFonts w:ascii="Trebuchet MS" w:hAnsi="Trebuchet MS" w:cs="Arial"/>
        </w:rPr>
      </w:pPr>
      <w:r w:rsidRPr="004648CA">
        <w:rPr>
          <w:rFonts w:ascii="Trebuchet MS" w:hAnsi="Trebuchet MS" w:cs="Arial"/>
        </w:rPr>
        <w:t xml:space="preserve">con Marisa Ceragioli </w:t>
      </w:r>
      <w:r w:rsidR="007E0BED">
        <w:rPr>
          <w:rFonts w:ascii="Trebuchet MS" w:hAnsi="Trebuchet MS" w:cs="Arial"/>
        </w:rPr>
        <w:t>&amp;</w:t>
      </w:r>
      <w:r w:rsidRPr="004648CA">
        <w:rPr>
          <w:rFonts w:ascii="Trebuchet MS" w:hAnsi="Trebuchet MS" w:cs="Arial"/>
        </w:rPr>
        <w:t xml:space="preserve"> Daniela Bertocchi: </w:t>
      </w:r>
      <w:r w:rsidRPr="004648CA">
        <w:rPr>
          <w:rFonts w:ascii="Trebuchet MS" w:hAnsi="Trebuchet MS" w:cs="Arial"/>
          <w:b/>
          <w:bCs/>
        </w:rPr>
        <w:t>Comment s’informer</w:t>
      </w:r>
      <w:r w:rsidRPr="004648CA">
        <w:rPr>
          <w:rFonts w:ascii="Trebuchet MS" w:hAnsi="Trebuchet MS" w:cs="Arial"/>
        </w:rPr>
        <w:t xml:space="preserve"> in Quartapelle (ed.), 2003: </w:t>
      </w:r>
      <w:r w:rsidRPr="004648CA">
        <w:rPr>
          <w:rFonts w:ascii="Trebuchet MS" w:hAnsi="Trebuchet MS" w:cs="Arial"/>
          <w:i/>
        </w:rPr>
        <w:t>Towards Modularity for teachers and their classrooms</w:t>
      </w:r>
      <w:r w:rsidRPr="004648CA">
        <w:rPr>
          <w:rFonts w:ascii="Trebuchet MS" w:hAnsi="Trebuchet MS" w:cs="Arial"/>
        </w:rPr>
        <w:t>, Milano.</w:t>
      </w:r>
    </w:p>
    <w:p w14:paraId="57DFB689" w14:textId="77777777" w:rsidR="00C46ED2" w:rsidRPr="004648CA" w:rsidRDefault="00C46ED2" w:rsidP="00C46ED2">
      <w:pPr>
        <w:pStyle w:val="Titolo4"/>
        <w:spacing w:line="240" w:lineRule="exact"/>
        <w:ind w:left="357" w:hanging="357"/>
        <w:jc w:val="left"/>
        <w:rPr>
          <w:rFonts w:ascii="Trebuchet MS" w:hAnsi="Trebuchet MS"/>
          <w:sz w:val="20"/>
          <w:szCs w:val="20"/>
          <w:u w:val="none"/>
        </w:rPr>
      </w:pPr>
      <w:r w:rsidRPr="004648CA">
        <w:rPr>
          <w:rFonts w:ascii="Trebuchet MS" w:hAnsi="Trebuchet MS"/>
          <w:sz w:val="20"/>
          <w:szCs w:val="20"/>
          <w:u w:val="none"/>
        </w:rPr>
        <w:t xml:space="preserve">con Luciana Preti, Daniela Bertocchi, Leena Kuure, Carl Sørensen: </w:t>
      </w:r>
      <w:r w:rsidRPr="004648CA">
        <w:rPr>
          <w:rFonts w:ascii="Trebuchet MS" w:hAnsi="Trebuchet MS"/>
          <w:b/>
          <w:bCs/>
          <w:sz w:val="20"/>
          <w:szCs w:val="20"/>
          <w:u w:val="none"/>
        </w:rPr>
        <w:t>Beyond a linear curriculum</w:t>
      </w:r>
      <w:r w:rsidRPr="004648CA">
        <w:rPr>
          <w:rFonts w:ascii="Trebuchet MS" w:hAnsi="Trebuchet MS"/>
          <w:sz w:val="20"/>
          <w:szCs w:val="20"/>
          <w:u w:val="none"/>
        </w:rPr>
        <w:t xml:space="preserve"> in  Quartapelle F. (a cura di), 2003: </w:t>
      </w:r>
      <w:r w:rsidRPr="004648CA">
        <w:rPr>
          <w:rFonts w:ascii="Trebuchet MS" w:hAnsi="Trebuchet MS"/>
          <w:bCs/>
          <w:i/>
          <w:sz w:val="20"/>
          <w:szCs w:val="20"/>
          <w:u w:val="none"/>
        </w:rPr>
        <w:t>Towards Modularity for teachers and their classrooms</w:t>
      </w:r>
      <w:r w:rsidRPr="004648CA">
        <w:rPr>
          <w:rFonts w:ascii="Trebuchet MS" w:hAnsi="Trebuchet MS"/>
          <w:sz w:val="20"/>
          <w:szCs w:val="20"/>
          <w:u w:val="none"/>
        </w:rPr>
        <w:t>, Milano, p. 17-40.</w:t>
      </w:r>
    </w:p>
    <w:p w14:paraId="2AA32C3C" w14:textId="7EA74182" w:rsidR="00C46ED2" w:rsidRPr="004648CA" w:rsidRDefault="00C46ED2" w:rsidP="00C46ED2">
      <w:pPr>
        <w:pStyle w:val="Titolo4"/>
        <w:spacing w:line="240" w:lineRule="exact"/>
        <w:ind w:left="357" w:hanging="357"/>
        <w:jc w:val="left"/>
        <w:rPr>
          <w:rFonts w:ascii="Trebuchet MS" w:hAnsi="Trebuchet MS"/>
          <w:sz w:val="20"/>
          <w:szCs w:val="20"/>
          <w:u w:val="none"/>
        </w:rPr>
      </w:pPr>
      <w:r w:rsidRPr="004648CA">
        <w:rPr>
          <w:rFonts w:ascii="Trebuchet MS" w:hAnsi="Trebuchet MS"/>
          <w:sz w:val="20"/>
          <w:szCs w:val="20"/>
          <w:u w:val="none"/>
        </w:rPr>
        <w:t xml:space="preserve">con Luciana Preti </w:t>
      </w:r>
      <w:r w:rsidR="00FF5A9C">
        <w:rPr>
          <w:rFonts w:ascii="Trebuchet MS" w:hAnsi="Trebuchet MS"/>
          <w:sz w:val="20"/>
          <w:szCs w:val="20"/>
          <w:u w:val="none"/>
        </w:rPr>
        <w:t>&amp;</w:t>
      </w:r>
      <w:r w:rsidRPr="004648CA">
        <w:rPr>
          <w:rFonts w:ascii="Trebuchet MS" w:hAnsi="Trebuchet MS"/>
          <w:sz w:val="20"/>
          <w:szCs w:val="20"/>
          <w:u w:val="none"/>
        </w:rPr>
        <w:t xml:space="preserve"> Daniela Bertocchi: </w:t>
      </w:r>
      <w:r w:rsidRPr="004648CA">
        <w:rPr>
          <w:rFonts w:ascii="Trebuchet MS" w:hAnsi="Trebuchet MS"/>
          <w:b/>
          <w:bCs/>
          <w:sz w:val="20"/>
          <w:szCs w:val="20"/>
          <w:u w:val="none"/>
        </w:rPr>
        <w:t>Press and Persuasion</w:t>
      </w:r>
      <w:r w:rsidRPr="004648CA">
        <w:rPr>
          <w:rFonts w:ascii="Trebuchet MS" w:hAnsi="Trebuchet MS"/>
          <w:sz w:val="20"/>
          <w:szCs w:val="20"/>
          <w:u w:val="none"/>
        </w:rPr>
        <w:t xml:space="preserve"> in Quartapelle</w:t>
      </w:r>
      <w:r w:rsidR="001E3785">
        <w:rPr>
          <w:rFonts w:ascii="Trebuchet MS" w:hAnsi="Trebuchet MS"/>
          <w:sz w:val="20"/>
          <w:szCs w:val="20"/>
          <w:u w:val="none"/>
        </w:rPr>
        <w:t xml:space="preserve"> F.</w:t>
      </w:r>
      <w:r w:rsidRPr="004648CA">
        <w:rPr>
          <w:rFonts w:ascii="Trebuchet MS" w:hAnsi="Trebuchet MS"/>
          <w:sz w:val="20"/>
          <w:szCs w:val="20"/>
          <w:u w:val="none"/>
        </w:rPr>
        <w:t xml:space="preserve"> (a cura di), 2003: </w:t>
      </w:r>
      <w:r w:rsidRPr="004648CA">
        <w:rPr>
          <w:rFonts w:ascii="Trebuchet MS" w:hAnsi="Trebuchet MS"/>
          <w:bCs/>
          <w:i/>
          <w:sz w:val="20"/>
          <w:szCs w:val="20"/>
          <w:u w:val="none"/>
        </w:rPr>
        <w:t>Towards Modularity for teachers and their classrooms</w:t>
      </w:r>
      <w:r w:rsidRPr="004648CA">
        <w:rPr>
          <w:rFonts w:ascii="Trebuchet MS" w:hAnsi="Trebuchet MS"/>
          <w:sz w:val="20"/>
          <w:szCs w:val="20"/>
          <w:u w:val="none"/>
        </w:rPr>
        <w:t>, Milano, p. 63-66.</w:t>
      </w:r>
    </w:p>
    <w:p w14:paraId="46DB7520" w14:textId="45CFFA91" w:rsidR="00907DBE" w:rsidRPr="004648CA" w:rsidRDefault="00907DBE" w:rsidP="00682E30">
      <w:pPr>
        <w:pStyle w:val="Titolo8"/>
        <w:keepNext w:val="0"/>
        <w:spacing w:line="240" w:lineRule="exact"/>
        <w:ind w:left="357" w:hanging="357"/>
        <w:rPr>
          <w:rFonts w:ascii="Trebuchet MS" w:hAnsi="Trebuchet MS" w:cs="Arial"/>
          <w:b w:val="0"/>
          <w:bCs w:val="0"/>
        </w:rPr>
      </w:pPr>
      <w:r w:rsidRPr="004648CA">
        <w:rPr>
          <w:rFonts w:ascii="Trebuchet MS" w:hAnsi="Trebuchet MS" w:cs="Arial"/>
        </w:rPr>
        <w:t>Il progetto a scuola</w:t>
      </w:r>
      <w:r w:rsidRPr="004648CA">
        <w:rPr>
          <w:rFonts w:ascii="Trebuchet MS" w:hAnsi="Trebuchet MS" w:cs="Arial"/>
          <w:b w:val="0"/>
          <w:bCs w:val="0"/>
        </w:rPr>
        <w:t>,</w:t>
      </w:r>
      <w:r w:rsidRPr="004648CA">
        <w:rPr>
          <w:rFonts w:ascii="Trebuchet MS" w:hAnsi="Trebuchet MS" w:cs="Arial"/>
        </w:rPr>
        <w:t xml:space="preserve"> </w:t>
      </w:r>
      <w:r w:rsidRPr="004648CA">
        <w:rPr>
          <w:rFonts w:ascii="Trebuchet MS" w:hAnsi="Trebuchet MS" w:cs="Arial"/>
          <w:b w:val="0"/>
          <w:bCs w:val="0"/>
        </w:rPr>
        <w:t xml:space="preserve">in </w:t>
      </w:r>
      <w:r w:rsidRPr="004648CA">
        <w:rPr>
          <w:rFonts w:ascii="Trebuchet MS" w:hAnsi="Trebuchet MS" w:cs="Arial"/>
          <w:b w:val="0"/>
          <w:bCs w:val="0"/>
          <w:i/>
        </w:rPr>
        <w:t>pervoi</w:t>
      </w:r>
      <w:r w:rsidRPr="004648CA">
        <w:rPr>
          <w:rFonts w:ascii="Trebuchet MS" w:hAnsi="Trebuchet MS" w:cs="Arial"/>
          <w:b w:val="0"/>
          <w:bCs w:val="0"/>
        </w:rPr>
        <w:t xml:space="preserve"> settembre-dicembre 2002, p. 10-13.</w:t>
      </w:r>
    </w:p>
    <w:p w14:paraId="4E78B2E9" w14:textId="77777777" w:rsidR="00834E08" w:rsidRPr="004648CA" w:rsidRDefault="00834E08" w:rsidP="00834E08">
      <w:pPr>
        <w:spacing w:line="240" w:lineRule="exact"/>
        <w:ind w:left="357" w:hanging="357"/>
        <w:rPr>
          <w:rFonts w:ascii="Trebuchet MS" w:hAnsi="Trebuchet MS" w:cs="Arial"/>
        </w:rPr>
      </w:pPr>
      <w:r w:rsidRPr="004648CA">
        <w:rPr>
          <w:rFonts w:ascii="Trebuchet MS" w:hAnsi="Trebuchet MS" w:cs="Arial"/>
          <w:b/>
          <w:bCs/>
        </w:rPr>
        <w:t>Oltre il curricolo lineare</w:t>
      </w:r>
      <w:r w:rsidRPr="004648CA">
        <w:rPr>
          <w:rFonts w:ascii="Trebuchet MS" w:hAnsi="Trebuchet MS" w:cs="Arial"/>
        </w:rPr>
        <w:t xml:space="preserve">, in </w:t>
      </w:r>
      <w:r w:rsidRPr="004648CA">
        <w:rPr>
          <w:rFonts w:ascii="Trebuchet MS" w:hAnsi="Trebuchet MS" w:cs="Arial"/>
          <w:i/>
        </w:rPr>
        <w:t>Scuola e città</w:t>
      </w:r>
      <w:r w:rsidRPr="004648CA">
        <w:rPr>
          <w:rFonts w:ascii="Trebuchet MS" w:hAnsi="Trebuchet MS" w:cs="Arial"/>
        </w:rPr>
        <w:t xml:space="preserve"> 1/2002, p. 93-110.</w:t>
      </w:r>
    </w:p>
    <w:p w14:paraId="1ECEB819" w14:textId="3361538E" w:rsidR="00834E08" w:rsidRPr="004648CA" w:rsidRDefault="00834E08" w:rsidP="00834E08">
      <w:pPr>
        <w:spacing w:line="240" w:lineRule="exact"/>
        <w:ind w:left="357" w:hanging="357"/>
        <w:rPr>
          <w:rFonts w:ascii="Trebuchet MS" w:hAnsi="Trebuchet MS" w:cs="Arial"/>
        </w:rPr>
      </w:pPr>
      <w:r w:rsidRPr="004648CA">
        <w:rPr>
          <w:rFonts w:ascii="Trebuchet MS" w:hAnsi="Trebuchet MS" w:cs="Arial"/>
        </w:rPr>
        <w:t>con Ceriani R., Gilberti A., Hofmannová M., Novotná J.</w:t>
      </w:r>
      <w:r w:rsidR="00FF5A9C">
        <w:rPr>
          <w:rFonts w:ascii="Trebuchet MS" w:hAnsi="Trebuchet MS" w:cs="Arial"/>
        </w:rPr>
        <w:t xml:space="preserve"> &amp;</w:t>
      </w:r>
      <w:r w:rsidRPr="004648CA">
        <w:rPr>
          <w:rFonts w:ascii="Trebuchet MS" w:hAnsi="Trebuchet MS" w:cs="Arial"/>
        </w:rPr>
        <w:t xml:space="preserve"> Salvadori E.: </w:t>
      </w:r>
      <w:r w:rsidRPr="004648CA">
        <w:rPr>
          <w:rFonts w:ascii="Trebuchet MS" w:hAnsi="Trebuchet MS" w:cs="Arial"/>
          <w:b/>
          <w:bCs/>
        </w:rPr>
        <w:t>Consapevolezza della lingua nell’insegnamento bilingue</w:t>
      </w:r>
      <w:r w:rsidRPr="004648CA">
        <w:rPr>
          <w:rFonts w:ascii="Trebuchet MS" w:hAnsi="Trebuchet MS" w:cs="Arial"/>
        </w:rPr>
        <w:t xml:space="preserve"> in Langé G. (a cura di.), 2002: </w:t>
      </w:r>
      <w:r w:rsidRPr="004648CA">
        <w:rPr>
          <w:rFonts w:ascii="Trebuchet MS" w:hAnsi="Trebuchet MS" w:cs="Arial"/>
          <w:i/>
        </w:rPr>
        <w:t>Corso TIE-CLIL per lo sviluppo professionale</w:t>
      </w:r>
      <w:r w:rsidRPr="004648CA">
        <w:rPr>
          <w:rFonts w:ascii="Trebuchet MS" w:hAnsi="Trebuchet MS" w:cs="Arial"/>
        </w:rPr>
        <w:t>, Milano, p. 135-168.</w:t>
      </w:r>
    </w:p>
    <w:p w14:paraId="08352A30" w14:textId="77777777" w:rsidR="00834E08" w:rsidRPr="004648CA" w:rsidRDefault="00834E08" w:rsidP="00834E08">
      <w:pPr>
        <w:spacing w:line="240" w:lineRule="exact"/>
        <w:ind w:left="357" w:hanging="357"/>
        <w:rPr>
          <w:rFonts w:ascii="Trebuchet MS" w:hAnsi="Trebuchet MS" w:cs="Arial"/>
        </w:rPr>
      </w:pPr>
      <w:r w:rsidRPr="004648CA">
        <w:rPr>
          <w:rFonts w:ascii="Trebuchet MS" w:hAnsi="Trebuchet MS" w:cs="Arial"/>
          <w:b/>
          <w:bCs/>
        </w:rPr>
        <w:t>Aspetti pratici dell’insegnamento CLIL,</w:t>
      </w:r>
      <w:r w:rsidRPr="004648CA">
        <w:rPr>
          <w:rFonts w:ascii="Trebuchet MS" w:hAnsi="Trebuchet MS" w:cs="Arial"/>
        </w:rPr>
        <w:t xml:space="preserve"> in Langé G. (a cura di.), 2002: </w:t>
      </w:r>
      <w:r w:rsidRPr="004648CA">
        <w:rPr>
          <w:rFonts w:ascii="Trebuchet MS" w:hAnsi="Trebuchet MS" w:cs="Arial"/>
          <w:i/>
        </w:rPr>
        <w:t>Corso TIE-CLIL per lo sviluppo professionale</w:t>
      </w:r>
      <w:r w:rsidRPr="004648CA">
        <w:rPr>
          <w:rFonts w:ascii="Trebuchet MS" w:hAnsi="Trebuchet MS" w:cs="Arial"/>
        </w:rPr>
        <w:t>, Milano, p. 103-134.</w:t>
      </w:r>
    </w:p>
    <w:p w14:paraId="6C2916BA" w14:textId="798039B7" w:rsidR="00907DBE" w:rsidRPr="004648C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4648CA">
        <w:rPr>
          <w:rFonts w:ascii="Trebuchet MS" w:hAnsi="Trebuchet MS" w:cs="Arial"/>
          <w:b/>
          <w:bCs/>
        </w:rPr>
        <w:t>Professionalità docente e progettazione curricolare</w:t>
      </w:r>
      <w:r w:rsidR="001C6E30" w:rsidRPr="004648CA">
        <w:rPr>
          <w:rFonts w:ascii="Trebuchet MS" w:hAnsi="Trebuchet MS" w:cs="Arial"/>
        </w:rPr>
        <w:t xml:space="preserve">, in </w:t>
      </w:r>
      <w:r w:rsidR="001C6E30" w:rsidRPr="004648CA">
        <w:rPr>
          <w:rFonts w:ascii="Trebuchet MS" w:hAnsi="Trebuchet MS" w:cs="Arial"/>
          <w:i/>
        </w:rPr>
        <w:t>lend</w:t>
      </w:r>
      <w:r w:rsidR="001C6E30" w:rsidRPr="004648CA">
        <w:rPr>
          <w:rFonts w:ascii="Trebuchet MS" w:hAnsi="Trebuchet MS" w:cs="Arial"/>
        </w:rPr>
        <w:t xml:space="preserve"> </w:t>
      </w:r>
      <w:r w:rsidRPr="004648CA">
        <w:rPr>
          <w:rFonts w:ascii="Trebuchet MS" w:hAnsi="Trebuchet MS" w:cs="Arial"/>
        </w:rPr>
        <w:t>2/2001, p. 18-25.</w:t>
      </w:r>
    </w:p>
    <w:p w14:paraId="7F59D00F" w14:textId="1F806754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4648CA">
        <w:rPr>
          <w:rFonts w:ascii="Trebuchet MS" w:hAnsi="Trebuchet MS" w:cs="Arial"/>
          <w:b/>
          <w:bCs/>
        </w:rPr>
        <w:t>Educazione linguistica, Lingua straniera</w:t>
      </w:r>
      <w:r w:rsidRPr="004648CA">
        <w:rPr>
          <w:rFonts w:ascii="Trebuchet MS" w:hAnsi="Trebuchet MS" w:cs="Arial"/>
        </w:rPr>
        <w:t xml:space="preserve">, in Colombo A., D‘Alfonso </w:t>
      </w:r>
      <w:r w:rsidRPr="0089510A">
        <w:rPr>
          <w:rFonts w:ascii="Trebuchet MS" w:hAnsi="Trebuchet MS" w:cs="Arial"/>
        </w:rPr>
        <w:t xml:space="preserve">R., Pinotti M. </w:t>
      </w:r>
      <w:r w:rsidR="00FB1E17">
        <w:rPr>
          <w:rFonts w:ascii="Trebuchet MS" w:hAnsi="Trebuchet MS" w:cs="Arial"/>
        </w:rPr>
        <w:t xml:space="preserve">(a cura di), </w:t>
      </w:r>
      <w:r w:rsidRPr="0089510A">
        <w:rPr>
          <w:rFonts w:ascii="Trebuchet MS" w:hAnsi="Trebuchet MS" w:cs="Arial"/>
        </w:rPr>
        <w:t xml:space="preserve">2001: </w:t>
      </w:r>
      <w:r w:rsidRPr="0089510A">
        <w:rPr>
          <w:rFonts w:ascii="Trebuchet MS" w:hAnsi="Trebuchet MS" w:cs="Arial"/>
          <w:i/>
        </w:rPr>
        <w:t>Curricoli per la scuola dell’autonomia</w:t>
      </w:r>
      <w:r w:rsidR="00431795">
        <w:rPr>
          <w:rFonts w:ascii="Trebuchet MS" w:hAnsi="Trebuchet MS" w:cs="Arial"/>
          <w:i/>
          <w:iCs/>
        </w:rPr>
        <w:t>,</w:t>
      </w:r>
      <w:r w:rsidRPr="0089510A">
        <w:rPr>
          <w:rFonts w:ascii="Trebuchet MS" w:hAnsi="Trebuchet MS" w:cs="Arial"/>
        </w:rPr>
        <w:t xml:space="preserve"> La Nuova Italia, </w:t>
      </w:r>
      <w:r w:rsidR="00431795" w:rsidRPr="0089510A">
        <w:rPr>
          <w:rFonts w:ascii="Trebuchet MS" w:hAnsi="Trebuchet MS" w:cs="Arial"/>
        </w:rPr>
        <w:t>Firenze</w:t>
      </w:r>
      <w:r w:rsidR="00431795">
        <w:rPr>
          <w:rFonts w:ascii="Trebuchet MS" w:hAnsi="Trebuchet MS" w:cs="Arial"/>
        </w:rPr>
        <w:t>,</w:t>
      </w:r>
      <w:r w:rsidR="00431795" w:rsidRPr="0089510A">
        <w:rPr>
          <w:rFonts w:ascii="Trebuchet MS" w:hAnsi="Trebuchet MS" w:cs="Arial"/>
        </w:rPr>
        <w:t xml:space="preserve"> </w:t>
      </w:r>
      <w:r w:rsidR="00D9043E" w:rsidRPr="00FB1E17">
        <w:rPr>
          <w:rFonts w:ascii="Trebuchet MS" w:hAnsi="Trebuchet MS" w:cs="Arial"/>
          <w:iCs/>
        </w:rPr>
        <w:t>p.</w:t>
      </w:r>
      <w:r w:rsidRPr="00FB1E17">
        <w:rPr>
          <w:rFonts w:ascii="Trebuchet MS" w:hAnsi="Trebuchet MS" w:cs="Arial"/>
          <w:iCs/>
        </w:rPr>
        <w:t xml:space="preserve"> 87-104</w:t>
      </w:r>
      <w:r w:rsidRPr="0089510A">
        <w:rPr>
          <w:rFonts w:ascii="Trebuchet MS" w:hAnsi="Trebuchet MS" w:cs="Arial"/>
        </w:rPr>
        <w:t>.</w:t>
      </w:r>
    </w:p>
    <w:p w14:paraId="338FBE45" w14:textId="0AC9AFF2" w:rsidR="00907DBE" w:rsidRPr="0089510A" w:rsidRDefault="00907DBE" w:rsidP="00682E30">
      <w:pPr>
        <w:pStyle w:val="Corpodeltesto2"/>
        <w:autoSpaceDE w:val="0"/>
        <w:autoSpaceDN w:val="0"/>
        <w:spacing w:line="240" w:lineRule="exact"/>
        <w:ind w:left="357" w:hanging="357"/>
        <w:rPr>
          <w:rFonts w:ascii="Trebuchet MS" w:hAnsi="Trebuchet MS"/>
          <w:sz w:val="20"/>
          <w:szCs w:val="20"/>
          <w:lang w:val="it-IT"/>
        </w:rPr>
      </w:pPr>
      <w:r w:rsidRPr="0089510A">
        <w:rPr>
          <w:rFonts w:ascii="Trebuchet MS" w:hAnsi="Trebuchet MS"/>
          <w:b/>
          <w:bCs/>
          <w:sz w:val="20"/>
          <w:szCs w:val="20"/>
          <w:lang w:val="it-IT"/>
        </w:rPr>
        <w:t>Progettare i curricoli</w:t>
      </w:r>
      <w:r w:rsidRPr="0089510A">
        <w:rPr>
          <w:rFonts w:ascii="Trebuchet MS" w:hAnsi="Trebuchet MS"/>
          <w:sz w:val="20"/>
          <w:szCs w:val="20"/>
          <w:lang w:val="it-IT"/>
        </w:rPr>
        <w:t xml:space="preserve">, in </w:t>
      </w:r>
      <w:r w:rsidRPr="0089510A">
        <w:rPr>
          <w:rFonts w:ascii="Trebuchet MS" w:hAnsi="Trebuchet MS"/>
          <w:i/>
          <w:sz w:val="20"/>
          <w:szCs w:val="20"/>
          <w:lang w:val="it-IT"/>
        </w:rPr>
        <w:t>Vademecum dell'autonomia scolastica</w:t>
      </w:r>
      <w:r w:rsidRPr="0089510A">
        <w:rPr>
          <w:rFonts w:ascii="Trebuchet MS" w:hAnsi="Trebuchet MS"/>
          <w:sz w:val="20"/>
          <w:szCs w:val="20"/>
          <w:lang w:val="it-IT"/>
        </w:rPr>
        <w:t>, IRRSAE Lombardia-Regione Lombardia, 2000, p. 33-41.</w:t>
      </w:r>
    </w:p>
    <w:p w14:paraId="2C83296B" w14:textId="77777777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 xml:space="preserve">Idee dalla Germania, </w:t>
      </w:r>
      <w:r w:rsidRPr="0089510A">
        <w:rPr>
          <w:rFonts w:ascii="Trebuchet MS" w:hAnsi="Trebuchet MS" w:cs="Arial"/>
        </w:rPr>
        <w:t xml:space="preserve">in </w:t>
      </w:r>
      <w:r w:rsidRPr="0089510A">
        <w:rPr>
          <w:rFonts w:ascii="Trebuchet MS" w:hAnsi="Trebuchet MS" w:cs="Arial"/>
          <w:i/>
        </w:rPr>
        <w:t>progettiamo</w:t>
      </w:r>
      <w:r w:rsidRPr="0089510A">
        <w:rPr>
          <w:rFonts w:ascii="Trebuchet MS" w:hAnsi="Trebuchet MS" w:cs="Arial"/>
        </w:rPr>
        <w:t xml:space="preserve"> </w:t>
      </w:r>
      <w:r w:rsidR="00D9043E" w:rsidRPr="0089510A">
        <w:rPr>
          <w:rFonts w:ascii="Trebuchet MS" w:hAnsi="Trebuchet MS" w:cs="Arial"/>
        </w:rPr>
        <w:t>??/</w:t>
      </w:r>
      <w:r w:rsidRPr="0089510A">
        <w:rPr>
          <w:rFonts w:ascii="Trebuchet MS" w:hAnsi="Trebuchet MS" w:cs="Arial"/>
        </w:rPr>
        <w:t>2000</w:t>
      </w:r>
      <w:r w:rsidR="00D9043E" w:rsidRPr="0089510A">
        <w:rPr>
          <w:rFonts w:ascii="Trebuchet MS" w:hAnsi="Trebuchet MS" w:cs="Arial"/>
        </w:rPr>
        <w:t>.</w:t>
      </w:r>
    </w:p>
    <w:p w14:paraId="3ED8CB3B" w14:textId="77777777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Curricoli per competenze: la lingua straniera</w:t>
      </w:r>
      <w:r w:rsidR="001C6E30" w:rsidRPr="0089510A">
        <w:rPr>
          <w:rFonts w:ascii="Trebuchet MS" w:hAnsi="Trebuchet MS" w:cs="Arial"/>
        </w:rPr>
        <w:t xml:space="preserve">, in </w:t>
      </w:r>
      <w:r w:rsidRPr="0089510A">
        <w:rPr>
          <w:rFonts w:ascii="Trebuchet MS" w:hAnsi="Trebuchet MS" w:cs="Arial"/>
          <w:i/>
        </w:rPr>
        <w:t>Annali della Pubblicazione Istruzione</w:t>
      </w:r>
      <w:r w:rsidRPr="0089510A">
        <w:rPr>
          <w:rFonts w:ascii="Trebuchet MS" w:hAnsi="Trebuchet MS" w:cs="Arial"/>
        </w:rPr>
        <w:t xml:space="preserve"> 1-2/2000, </w:t>
      </w:r>
      <w:r w:rsidR="00D9043E" w:rsidRPr="00FB1E17">
        <w:rPr>
          <w:rFonts w:ascii="Trebuchet MS" w:hAnsi="Trebuchet MS" w:cs="Arial"/>
          <w:iCs/>
        </w:rPr>
        <w:t>p.</w:t>
      </w:r>
      <w:r w:rsidRPr="00FB1E17">
        <w:rPr>
          <w:rFonts w:ascii="Trebuchet MS" w:hAnsi="Trebuchet MS" w:cs="Arial"/>
          <w:iCs/>
        </w:rPr>
        <w:t xml:space="preserve"> 59</w:t>
      </w:r>
      <w:r w:rsidRPr="0089510A">
        <w:rPr>
          <w:rFonts w:ascii="Trebuchet MS" w:hAnsi="Trebuchet MS" w:cs="Arial"/>
        </w:rPr>
        <w:t>-67.</w:t>
      </w:r>
    </w:p>
    <w:p w14:paraId="1DF97CB7" w14:textId="2AA21F77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Per un curricolo di lingua straniera: Criteri per la redazione del curricolo</w:t>
      </w:r>
      <w:r w:rsidR="001C6E30" w:rsidRPr="0089510A">
        <w:rPr>
          <w:rFonts w:ascii="Trebuchet MS" w:hAnsi="Trebuchet MS" w:cs="Arial"/>
          <w:bCs/>
        </w:rPr>
        <w:t>, in</w:t>
      </w:r>
      <w:r w:rsidRPr="0089510A">
        <w:rPr>
          <w:rFonts w:ascii="Trebuchet MS" w:hAnsi="Trebuchet MS" w:cs="Arial"/>
        </w:rPr>
        <w:t xml:space="preserve"> </w:t>
      </w:r>
      <w:r w:rsidRPr="0089510A">
        <w:rPr>
          <w:rFonts w:ascii="Trebuchet MS" w:hAnsi="Trebuchet MS" w:cs="Arial"/>
          <w:i/>
        </w:rPr>
        <w:t>Annali della Pubblicazione Istruzione</w:t>
      </w:r>
      <w:r w:rsidR="001C6E30" w:rsidRPr="0089510A">
        <w:rPr>
          <w:rFonts w:ascii="Trebuchet MS" w:hAnsi="Trebuchet MS" w:cs="Arial"/>
        </w:rPr>
        <w:t xml:space="preserve"> </w:t>
      </w:r>
      <w:r w:rsidRPr="0089510A">
        <w:rPr>
          <w:rFonts w:ascii="Trebuchet MS" w:hAnsi="Trebuchet MS" w:cs="Arial"/>
        </w:rPr>
        <w:t>3-4/1999</w:t>
      </w:r>
      <w:r w:rsidRPr="003C3133">
        <w:rPr>
          <w:rFonts w:ascii="Trebuchet MS" w:hAnsi="Trebuchet MS" w:cs="Arial"/>
        </w:rPr>
        <w:t xml:space="preserve">, </w:t>
      </w:r>
      <w:r w:rsidR="00D9043E" w:rsidRPr="003C3133">
        <w:rPr>
          <w:rFonts w:ascii="Trebuchet MS" w:hAnsi="Trebuchet MS" w:cs="Arial"/>
        </w:rPr>
        <w:t>p.</w:t>
      </w:r>
      <w:r w:rsidRPr="003C3133">
        <w:rPr>
          <w:rFonts w:ascii="Trebuchet MS" w:hAnsi="Trebuchet MS" w:cs="Arial"/>
        </w:rPr>
        <w:t xml:space="preserve"> 90</w:t>
      </w:r>
      <w:r w:rsidRPr="0089510A">
        <w:rPr>
          <w:rFonts w:ascii="Trebuchet MS" w:hAnsi="Trebuchet MS" w:cs="Arial"/>
        </w:rPr>
        <w:t>-94.</w:t>
      </w:r>
    </w:p>
    <w:p w14:paraId="073229A3" w14:textId="5709B341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 xml:space="preserve">Verso una modularità pedagogica </w:t>
      </w:r>
      <w:r w:rsidRPr="0089510A">
        <w:rPr>
          <w:rFonts w:ascii="Trebuchet MS" w:hAnsi="Trebuchet MS" w:cs="Arial"/>
        </w:rPr>
        <w:t>in Q</w:t>
      </w:r>
      <w:r w:rsidR="001C6E30" w:rsidRPr="0089510A">
        <w:rPr>
          <w:rFonts w:ascii="Trebuchet MS" w:hAnsi="Trebuchet MS" w:cs="Arial"/>
        </w:rPr>
        <w:t xml:space="preserve">uartapelle F. (a cura di), </w:t>
      </w:r>
      <w:r w:rsidR="00D9043E" w:rsidRPr="0089510A">
        <w:rPr>
          <w:rFonts w:ascii="Trebuchet MS" w:hAnsi="Trebuchet MS" w:cs="Arial"/>
        </w:rPr>
        <w:t xml:space="preserve">1999: </w:t>
      </w:r>
      <w:r w:rsidR="001C6E30" w:rsidRPr="0089510A">
        <w:rPr>
          <w:rFonts w:ascii="Trebuchet MS" w:hAnsi="Trebuchet MS" w:cs="Arial"/>
        </w:rPr>
        <w:t xml:space="preserve">in </w:t>
      </w:r>
      <w:r w:rsidRPr="0089510A">
        <w:rPr>
          <w:rFonts w:ascii="Trebuchet MS" w:hAnsi="Trebuchet MS" w:cs="Arial"/>
          <w:i/>
        </w:rPr>
        <w:t>Proposte per una didattica modulare. Modelli di educazione linguistica</w:t>
      </w:r>
      <w:r w:rsidRPr="0089510A">
        <w:rPr>
          <w:rFonts w:ascii="Trebuchet MS" w:hAnsi="Trebuchet MS" w:cs="Arial"/>
        </w:rPr>
        <w:t>, FrancoAngeli, Milano, p. 7-10.</w:t>
      </w:r>
    </w:p>
    <w:p w14:paraId="559CD913" w14:textId="77777777" w:rsidR="00E83CCD" w:rsidRPr="0089510A" w:rsidRDefault="00E83CCD" w:rsidP="00E83CCD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 xml:space="preserve">Modulo I: Discutere in tedesco </w:t>
      </w:r>
      <w:r w:rsidRPr="0089510A">
        <w:rPr>
          <w:rFonts w:ascii="Trebuchet MS" w:hAnsi="Trebuchet MS" w:cs="Arial"/>
        </w:rPr>
        <w:t>in Quartapelle F. (a cura di)</w:t>
      </w:r>
      <w:r>
        <w:rPr>
          <w:rFonts w:ascii="Trebuchet MS" w:hAnsi="Trebuchet MS" w:cs="Arial"/>
        </w:rPr>
        <w:t>,</w:t>
      </w:r>
      <w:r w:rsidRPr="0089510A">
        <w:rPr>
          <w:rFonts w:ascii="Trebuchet MS" w:hAnsi="Trebuchet MS" w:cs="Arial"/>
        </w:rPr>
        <w:t xml:space="preserve"> 1999</w:t>
      </w:r>
      <w:r>
        <w:rPr>
          <w:rFonts w:ascii="Trebuchet MS" w:hAnsi="Trebuchet MS" w:cs="Arial"/>
        </w:rPr>
        <w:t xml:space="preserve">: </w:t>
      </w:r>
      <w:r w:rsidRPr="0089510A">
        <w:rPr>
          <w:rFonts w:ascii="Trebuchet MS" w:hAnsi="Trebuchet MS" w:cs="Arial"/>
          <w:i/>
        </w:rPr>
        <w:t>Proposte per una didattica modulare. Modelli di educazione linguistica</w:t>
      </w:r>
      <w:r w:rsidRPr="0089510A">
        <w:rPr>
          <w:rFonts w:ascii="Trebuchet MS" w:hAnsi="Trebuchet MS" w:cs="Arial"/>
        </w:rPr>
        <w:t>, FrancoAngeli, Milano, p. 305-340.</w:t>
      </w:r>
    </w:p>
    <w:p w14:paraId="2A740BB0" w14:textId="77777777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Organizzare le competenze linguistiche in un curricolo modulare</w:t>
      </w:r>
      <w:r w:rsidRPr="0089510A">
        <w:rPr>
          <w:rFonts w:ascii="Trebuchet MS" w:hAnsi="Trebuchet MS" w:cs="Arial"/>
        </w:rPr>
        <w:t xml:space="preserve">, in </w:t>
      </w:r>
      <w:r w:rsidR="001C6E30" w:rsidRPr="0089510A">
        <w:rPr>
          <w:rFonts w:ascii="Trebuchet MS" w:hAnsi="Trebuchet MS" w:cs="Arial"/>
          <w:i/>
        </w:rPr>
        <w:t>lend</w:t>
      </w:r>
      <w:r w:rsidRPr="0089510A">
        <w:rPr>
          <w:rFonts w:ascii="Trebuchet MS" w:hAnsi="Trebuchet MS" w:cs="Arial"/>
        </w:rPr>
        <w:t xml:space="preserve"> 3/1999, p. 29-36.</w:t>
      </w:r>
    </w:p>
    <w:p w14:paraId="40F11EA0" w14:textId="77777777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Educazione e istruzione in Germania</w:t>
      </w:r>
      <w:r w:rsidRPr="0089510A">
        <w:rPr>
          <w:rFonts w:ascii="Trebuchet MS" w:hAnsi="Trebuchet MS" w:cs="Arial"/>
        </w:rPr>
        <w:t xml:space="preserve">, in </w:t>
      </w:r>
      <w:r w:rsidRPr="0089510A">
        <w:rPr>
          <w:rFonts w:ascii="Trebuchet MS" w:hAnsi="Trebuchet MS" w:cs="Arial"/>
          <w:i/>
        </w:rPr>
        <w:t>Progettiamo</w:t>
      </w:r>
      <w:r w:rsidR="001C6E30" w:rsidRPr="0089510A">
        <w:rPr>
          <w:rFonts w:ascii="Trebuchet MS" w:hAnsi="Trebuchet MS" w:cs="Arial"/>
        </w:rPr>
        <w:t xml:space="preserve"> 6/1</w:t>
      </w:r>
      <w:r w:rsidRPr="0089510A">
        <w:rPr>
          <w:rFonts w:ascii="Trebuchet MS" w:hAnsi="Trebuchet MS" w:cs="Arial"/>
        </w:rPr>
        <w:t>999, p. 6-11.</w:t>
      </w:r>
    </w:p>
    <w:p w14:paraId="7D30C919" w14:textId="72350476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Attuare il progetto</w:t>
      </w:r>
      <w:r w:rsidRPr="0089510A">
        <w:rPr>
          <w:rFonts w:ascii="Trebuchet MS" w:hAnsi="Trebuchet MS" w:cs="Arial"/>
        </w:rPr>
        <w:t>, in Quartapelle F.</w:t>
      </w:r>
      <w:r w:rsidRPr="0089510A">
        <w:rPr>
          <w:rFonts w:ascii="Trebuchet MS" w:hAnsi="Trebuchet MS" w:cs="Arial"/>
          <w:b/>
          <w:bCs/>
        </w:rPr>
        <w:t xml:space="preserve"> </w:t>
      </w:r>
      <w:r w:rsidRPr="0089510A">
        <w:rPr>
          <w:rFonts w:ascii="Trebuchet MS" w:hAnsi="Trebuchet MS" w:cs="Arial"/>
        </w:rPr>
        <w:t xml:space="preserve">(a cura di), </w:t>
      </w:r>
      <w:r w:rsidR="00D9043E" w:rsidRPr="0089510A">
        <w:rPr>
          <w:rFonts w:ascii="Trebuchet MS" w:hAnsi="Trebuchet MS" w:cs="Arial"/>
        </w:rPr>
        <w:t xml:space="preserve">1999: </w:t>
      </w:r>
      <w:r w:rsidRPr="0089510A">
        <w:rPr>
          <w:rFonts w:ascii="Trebuchet MS" w:hAnsi="Trebuchet MS" w:cs="Arial"/>
          <w:i/>
        </w:rPr>
        <w:t>Didattica per progetti</w:t>
      </w:r>
      <w:r w:rsidR="00D9043E" w:rsidRPr="0089510A">
        <w:rPr>
          <w:rFonts w:ascii="Trebuchet MS" w:hAnsi="Trebuchet MS" w:cs="Arial"/>
        </w:rPr>
        <w:t>, FrancoAngeli, Milano</w:t>
      </w:r>
      <w:r w:rsidRPr="0089510A">
        <w:rPr>
          <w:rFonts w:ascii="Trebuchet MS" w:hAnsi="Trebuchet MS" w:cs="Arial"/>
        </w:rPr>
        <w:t>.</w:t>
      </w:r>
    </w:p>
    <w:p w14:paraId="539FB047" w14:textId="76F904A5" w:rsidR="001C6E30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Definire il progetto</w:t>
      </w:r>
      <w:r w:rsidR="001C6E30" w:rsidRPr="0089510A">
        <w:rPr>
          <w:rFonts w:ascii="Trebuchet MS" w:hAnsi="Trebuchet MS" w:cs="Arial"/>
        </w:rPr>
        <w:t>, in Quartapelle F.</w:t>
      </w:r>
      <w:r w:rsidR="001C6E30" w:rsidRPr="0089510A">
        <w:rPr>
          <w:rFonts w:ascii="Trebuchet MS" w:hAnsi="Trebuchet MS" w:cs="Arial"/>
          <w:b/>
          <w:bCs/>
        </w:rPr>
        <w:t xml:space="preserve"> </w:t>
      </w:r>
      <w:r w:rsidR="001C6E30" w:rsidRPr="0089510A">
        <w:rPr>
          <w:rFonts w:ascii="Trebuchet MS" w:hAnsi="Trebuchet MS" w:cs="Arial"/>
        </w:rPr>
        <w:t xml:space="preserve">(a cura di), </w:t>
      </w:r>
      <w:r w:rsidR="00D9043E" w:rsidRPr="0089510A">
        <w:rPr>
          <w:rFonts w:ascii="Trebuchet MS" w:hAnsi="Trebuchet MS" w:cs="Arial"/>
        </w:rPr>
        <w:t xml:space="preserve">1999: </w:t>
      </w:r>
      <w:r w:rsidR="001C6E30" w:rsidRPr="0089510A">
        <w:rPr>
          <w:rFonts w:ascii="Trebuchet MS" w:hAnsi="Trebuchet MS" w:cs="Arial"/>
          <w:i/>
        </w:rPr>
        <w:t>Didattica per progetti</w:t>
      </w:r>
      <w:r w:rsidR="001C6E30" w:rsidRPr="0089510A">
        <w:rPr>
          <w:rFonts w:ascii="Trebuchet MS" w:hAnsi="Trebuchet MS" w:cs="Arial"/>
        </w:rPr>
        <w:t>, FrancoAngeli, Milano.</w:t>
      </w:r>
    </w:p>
    <w:p w14:paraId="303A78B9" w14:textId="50A264DD" w:rsidR="001C6E30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Il cammino verso la progettualità</w:t>
      </w:r>
      <w:r w:rsidRPr="0089510A">
        <w:rPr>
          <w:rFonts w:ascii="Trebuchet MS" w:hAnsi="Trebuchet MS" w:cs="Arial"/>
        </w:rPr>
        <w:t xml:space="preserve">, </w:t>
      </w:r>
      <w:r w:rsidR="001C6E30" w:rsidRPr="0089510A">
        <w:rPr>
          <w:rFonts w:ascii="Trebuchet MS" w:hAnsi="Trebuchet MS" w:cs="Arial"/>
        </w:rPr>
        <w:t>in Quartapelle F.</w:t>
      </w:r>
      <w:r w:rsidR="001C6E30" w:rsidRPr="0089510A">
        <w:rPr>
          <w:rFonts w:ascii="Trebuchet MS" w:hAnsi="Trebuchet MS" w:cs="Arial"/>
          <w:b/>
          <w:bCs/>
        </w:rPr>
        <w:t xml:space="preserve"> </w:t>
      </w:r>
      <w:r w:rsidR="001C6E30" w:rsidRPr="0089510A">
        <w:rPr>
          <w:rFonts w:ascii="Trebuchet MS" w:hAnsi="Trebuchet MS" w:cs="Arial"/>
        </w:rPr>
        <w:t xml:space="preserve">(a cura di), </w:t>
      </w:r>
      <w:r w:rsidR="00D9043E" w:rsidRPr="0089510A">
        <w:rPr>
          <w:rFonts w:ascii="Trebuchet MS" w:hAnsi="Trebuchet MS" w:cs="Arial"/>
        </w:rPr>
        <w:t xml:space="preserve">1999: </w:t>
      </w:r>
      <w:r w:rsidR="001C6E30" w:rsidRPr="0089510A">
        <w:rPr>
          <w:rFonts w:ascii="Trebuchet MS" w:hAnsi="Trebuchet MS" w:cs="Arial"/>
          <w:i/>
        </w:rPr>
        <w:t>Didattica per progetti</w:t>
      </w:r>
      <w:r w:rsidR="001C6E30" w:rsidRPr="0089510A">
        <w:rPr>
          <w:rFonts w:ascii="Trebuchet MS" w:hAnsi="Trebuchet MS" w:cs="Arial"/>
        </w:rPr>
        <w:t>, FrancoAngeli, Milano.</w:t>
      </w:r>
    </w:p>
    <w:p w14:paraId="4E361E62" w14:textId="01045618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 xml:space="preserve">Gli strumenti per valutare, </w:t>
      </w:r>
      <w:r w:rsidRPr="0089510A">
        <w:rPr>
          <w:rFonts w:ascii="Trebuchet MS" w:hAnsi="Trebuchet MS" w:cs="Arial"/>
        </w:rPr>
        <w:t>in Quartapelle F.</w:t>
      </w:r>
      <w:r w:rsidRPr="0089510A">
        <w:rPr>
          <w:rFonts w:ascii="Trebuchet MS" w:hAnsi="Trebuchet MS" w:cs="Arial"/>
          <w:b/>
          <w:bCs/>
        </w:rPr>
        <w:t xml:space="preserve"> </w:t>
      </w:r>
      <w:r w:rsidRPr="0089510A">
        <w:rPr>
          <w:rFonts w:ascii="Trebuchet MS" w:hAnsi="Trebuchet MS" w:cs="Arial"/>
        </w:rPr>
        <w:t xml:space="preserve">(a cura di), </w:t>
      </w:r>
      <w:r w:rsidR="00D9043E" w:rsidRPr="0089510A">
        <w:rPr>
          <w:rFonts w:ascii="Trebuchet MS" w:hAnsi="Trebuchet MS" w:cs="Arial"/>
        </w:rPr>
        <w:t xml:space="preserve">1999: </w:t>
      </w:r>
      <w:r w:rsidR="001C6E30" w:rsidRPr="0089510A">
        <w:rPr>
          <w:rFonts w:ascii="Trebuchet MS" w:hAnsi="Trebuchet MS" w:cs="Arial"/>
          <w:i/>
        </w:rPr>
        <w:t>Progettare insieme l’Europa</w:t>
      </w:r>
      <w:r w:rsidR="00D9043E" w:rsidRPr="0089510A">
        <w:rPr>
          <w:rFonts w:ascii="Trebuchet MS" w:hAnsi="Trebuchet MS" w:cs="Arial"/>
        </w:rPr>
        <w:t>, FrancoAngeli, Milano</w:t>
      </w:r>
      <w:r w:rsidRPr="0089510A">
        <w:rPr>
          <w:rFonts w:ascii="Trebuchet MS" w:hAnsi="Trebuchet MS" w:cs="Arial"/>
        </w:rPr>
        <w:t>.</w:t>
      </w:r>
    </w:p>
    <w:p w14:paraId="0D3872E4" w14:textId="77777777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Il Libro Bianco</w:t>
      </w:r>
      <w:r w:rsidRPr="0089510A">
        <w:rPr>
          <w:rFonts w:ascii="Trebuchet MS" w:hAnsi="Trebuchet MS" w:cs="Arial"/>
        </w:rPr>
        <w:t xml:space="preserve">, in </w:t>
      </w:r>
      <w:r w:rsidR="006C2A96" w:rsidRPr="0089510A">
        <w:rPr>
          <w:rFonts w:ascii="Trebuchet MS" w:hAnsi="Trebuchet MS" w:cs="Arial"/>
          <w:i/>
        </w:rPr>
        <w:t>lend</w:t>
      </w:r>
      <w:r w:rsidRPr="0089510A">
        <w:rPr>
          <w:rFonts w:ascii="Trebuchet MS" w:hAnsi="Trebuchet MS" w:cs="Arial"/>
        </w:rPr>
        <w:t xml:space="preserve"> </w:t>
      </w:r>
      <w:r w:rsidR="006C2A96" w:rsidRPr="0089510A">
        <w:rPr>
          <w:rFonts w:ascii="Trebuchet MS" w:hAnsi="Trebuchet MS" w:cs="Arial"/>
        </w:rPr>
        <w:t>3/</w:t>
      </w:r>
      <w:r w:rsidRPr="0089510A">
        <w:rPr>
          <w:rFonts w:ascii="Trebuchet MS" w:hAnsi="Trebuchet MS" w:cs="Arial"/>
        </w:rPr>
        <w:t>1996, p. 6-11.</w:t>
      </w:r>
    </w:p>
    <w:p w14:paraId="499C4DC6" w14:textId="5C6544BC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La</w:t>
      </w:r>
      <w:r w:rsidRPr="0089510A">
        <w:rPr>
          <w:rFonts w:ascii="Trebuchet MS" w:hAnsi="Trebuchet MS" w:cs="Arial"/>
        </w:rPr>
        <w:t xml:space="preserve"> </w:t>
      </w:r>
      <w:r w:rsidRPr="0089510A">
        <w:rPr>
          <w:rFonts w:ascii="Trebuchet MS" w:hAnsi="Trebuchet MS" w:cs="Arial"/>
          <w:b/>
          <w:bCs/>
        </w:rPr>
        <w:t>formulazione e la graduazione di obiettivi di apprendimento linguistico nella Scuola elementare</w:t>
      </w:r>
      <w:r w:rsidR="006C2A96" w:rsidRPr="0089510A">
        <w:rPr>
          <w:rFonts w:ascii="Trebuchet MS" w:hAnsi="Trebuchet MS" w:cs="Arial"/>
          <w:b/>
          <w:bCs/>
        </w:rPr>
        <w:t>,</w:t>
      </w:r>
      <w:r w:rsidRPr="0089510A">
        <w:rPr>
          <w:rFonts w:ascii="Trebuchet MS" w:hAnsi="Trebuchet MS" w:cs="Arial"/>
        </w:rPr>
        <w:t xml:space="preserve"> </w:t>
      </w:r>
      <w:r w:rsidR="00D9043E" w:rsidRPr="0089510A">
        <w:rPr>
          <w:rFonts w:ascii="Trebuchet MS" w:hAnsi="Trebuchet MS" w:cs="Arial"/>
        </w:rPr>
        <w:t xml:space="preserve">1996: </w:t>
      </w:r>
      <w:r w:rsidR="00FB1E17">
        <w:rPr>
          <w:rFonts w:ascii="Trebuchet MS" w:hAnsi="Trebuchet MS" w:cs="Arial"/>
        </w:rPr>
        <w:t xml:space="preserve">in </w:t>
      </w:r>
      <w:r w:rsidRPr="0089510A">
        <w:rPr>
          <w:rFonts w:ascii="Trebuchet MS" w:hAnsi="Trebuchet MS" w:cs="Arial"/>
          <w:i/>
        </w:rPr>
        <w:t>Università e lingue straniere alle elementari</w:t>
      </w:r>
      <w:r w:rsidRPr="0089510A">
        <w:rPr>
          <w:rFonts w:ascii="Trebuchet MS" w:hAnsi="Trebuchet MS" w:cs="Arial"/>
        </w:rPr>
        <w:t xml:space="preserve">, Campanotto editore, Pasian di Prato, </w:t>
      </w:r>
      <w:r w:rsidR="00D9043E" w:rsidRPr="0089510A">
        <w:rPr>
          <w:rFonts w:ascii="Trebuchet MS" w:hAnsi="Trebuchet MS" w:cs="Arial"/>
        </w:rPr>
        <w:t xml:space="preserve">p. </w:t>
      </w:r>
      <w:r w:rsidRPr="0089510A">
        <w:rPr>
          <w:rFonts w:ascii="Trebuchet MS" w:hAnsi="Trebuchet MS" w:cs="Arial"/>
        </w:rPr>
        <w:t>143-154</w:t>
      </w:r>
      <w:r w:rsidR="006C2A96" w:rsidRPr="0089510A">
        <w:rPr>
          <w:rFonts w:ascii="Trebuchet MS" w:hAnsi="Trebuchet MS" w:cs="Arial"/>
        </w:rPr>
        <w:t>.</w:t>
      </w:r>
    </w:p>
    <w:p w14:paraId="44AB6A43" w14:textId="75031F95" w:rsidR="001C66C6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FB1E17">
        <w:rPr>
          <w:rFonts w:ascii="Trebuchet MS" w:hAnsi="Trebuchet MS" w:cs="Arial"/>
          <w:lang w:val="de-DE"/>
        </w:rPr>
        <w:t>Voci r</w:t>
      </w:r>
      <w:r w:rsidR="001C66C6" w:rsidRPr="00FB1E17">
        <w:rPr>
          <w:rFonts w:ascii="Trebuchet MS" w:hAnsi="Trebuchet MS" w:cs="Arial"/>
          <w:lang w:val="de-DE"/>
        </w:rPr>
        <w:t>elative alla scuola in Brütting</w:t>
      </w:r>
      <w:r w:rsidRPr="00FB1E17">
        <w:rPr>
          <w:rFonts w:ascii="Trebuchet MS" w:hAnsi="Trebuchet MS" w:cs="Arial"/>
          <w:lang w:val="de-DE"/>
        </w:rPr>
        <w:t xml:space="preserve"> R</w:t>
      </w:r>
      <w:r w:rsidR="006C2A96" w:rsidRPr="00FB1E17">
        <w:rPr>
          <w:rFonts w:ascii="Trebuchet MS" w:hAnsi="Trebuchet MS" w:cs="Arial"/>
          <w:lang w:val="de-DE"/>
        </w:rPr>
        <w:t>.</w:t>
      </w:r>
      <w:r w:rsidR="001C66C6" w:rsidRPr="00FB1E17">
        <w:rPr>
          <w:rFonts w:ascii="Trebuchet MS" w:hAnsi="Trebuchet MS" w:cs="Arial"/>
          <w:lang w:val="de-DE"/>
        </w:rPr>
        <w:t>,</w:t>
      </w:r>
      <w:r w:rsidR="006C2A96" w:rsidRPr="00FB1E17">
        <w:rPr>
          <w:rFonts w:ascii="Trebuchet MS" w:hAnsi="Trebuchet MS" w:cs="Arial"/>
          <w:lang w:val="de-DE"/>
        </w:rPr>
        <w:t xml:space="preserve"> </w:t>
      </w:r>
      <w:r w:rsidR="001C66C6" w:rsidRPr="00FB1E17">
        <w:rPr>
          <w:rFonts w:ascii="Trebuchet MS" w:hAnsi="Trebuchet MS" w:cs="Arial"/>
          <w:lang w:val="de-DE"/>
        </w:rPr>
        <w:t xml:space="preserve">Rauen B. </w:t>
      </w:r>
      <w:r w:rsidR="006C2A96" w:rsidRPr="00FB1E17">
        <w:rPr>
          <w:rFonts w:ascii="Trebuchet MS" w:hAnsi="Trebuchet MS" w:cs="Arial"/>
          <w:lang w:val="de-DE"/>
        </w:rPr>
        <w:t>(</w:t>
      </w:r>
      <w:r w:rsidR="00FB1E17" w:rsidRPr="00FB1E17">
        <w:rPr>
          <w:rFonts w:ascii="Trebuchet MS" w:hAnsi="Trebuchet MS" w:cs="Arial"/>
          <w:lang w:val="de-DE"/>
        </w:rPr>
        <w:t>Hg.</w:t>
      </w:r>
      <w:r w:rsidR="006C2A96" w:rsidRPr="00FB1E17">
        <w:rPr>
          <w:rFonts w:ascii="Trebuchet MS" w:hAnsi="Trebuchet MS" w:cs="Arial"/>
          <w:lang w:val="de-DE"/>
        </w:rPr>
        <w:t>) 1996:</w:t>
      </w:r>
      <w:r w:rsidRPr="00FB1E17">
        <w:rPr>
          <w:rFonts w:ascii="Trebuchet MS" w:hAnsi="Trebuchet MS" w:cs="Arial"/>
          <w:lang w:val="de-DE"/>
        </w:rPr>
        <w:t xml:space="preserve"> </w:t>
      </w:r>
      <w:r w:rsidRPr="00FB1E17">
        <w:rPr>
          <w:rFonts w:ascii="Trebuchet MS" w:hAnsi="Trebuchet MS" w:cs="Arial"/>
          <w:i/>
          <w:lang w:val="de-DE"/>
        </w:rPr>
        <w:t>Italien-Lexikon</w:t>
      </w:r>
      <w:r w:rsidR="00D9043E" w:rsidRPr="00FB1E17">
        <w:rPr>
          <w:rFonts w:ascii="Trebuchet MS" w:hAnsi="Trebuchet MS" w:cs="Arial"/>
          <w:lang w:val="de-DE"/>
        </w:rPr>
        <w:t>, Erich Schmidt Verlag, Berlin</w:t>
      </w:r>
      <w:r w:rsidRPr="00FB1E17">
        <w:rPr>
          <w:rFonts w:ascii="Trebuchet MS" w:hAnsi="Trebuchet MS" w:cs="Arial"/>
          <w:lang w:val="de-DE"/>
        </w:rPr>
        <w:t>.</w:t>
      </w:r>
      <w:r w:rsidR="00DA4285" w:rsidRPr="00FB1E17">
        <w:rPr>
          <w:rFonts w:ascii="Trebuchet MS" w:hAnsi="Trebuchet MS" w:cs="Arial"/>
          <w:lang w:val="de-DE"/>
        </w:rPr>
        <w:t xml:space="preserve"> </w:t>
      </w:r>
      <w:r w:rsidR="001C66C6" w:rsidRPr="0089510A">
        <w:rPr>
          <w:rFonts w:ascii="Trebuchet MS" w:hAnsi="Trebuchet MS" w:cs="Arial"/>
        </w:rPr>
        <w:t>Seconda ed. 2015</w:t>
      </w:r>
      <w:r w:rsidR="00D765B9">
        <w:rPr>
          <w:rFonts w:ascii="Trebuchet MS" w:hAnsi="Trebuchet MS" w:cs="Arial"/>
        </w:rPr>
        <w:t>:</w:t>
      </w:r>
      <w:r w:rsidR="001C66C6" w:rsidRPr="0089510A">
        <w:rPr>
          <w:rFonts w:ascii="Trebuchet MS" w:hAnsi="Trebuchet MS" w:cs="Arial"/>
        </w:rPr>
        <w:t xml:space="preserve"> </w:t>
      </w:r>
      <w:r w:rsidR="001C66C6" w:rsidRPr="0089510A">
        <w:rPr>
          <w:rFonts w:ascii="Trebuchet MS" w:hAnsi="Trebuchet MS" w:cs="Segoe UI"/>
        </w:rPr>
        <w:t>http://www.esv.info/978-3-503-15552-1.</w:t>
      </w:r>
    </w:p>
    <w:p w14:paraId="6D311A22" w14:textId="5B7ED74B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Valutare ai concorsi</w:t>
      </w:r>
      <w:r w:rsidR="006C2A96" w:rsidRPr="0089510A">
        <w:rPr>
          <w:rFonts w:ascii="Trebuchet MS" w:hAnsi="Trebuchet MS" w:cs="Arial"/>
        </w:rPr>
        <w:t xml:space="preserve">, in </w:t>
      </w:r>
      <w:r w:rsidR="006C2A96" w:rsidRPr="0089510A">
        <w:rPr>
          <w:rFonts w:ascii="Trebuchet MS" w:hAnsi="Trebuchet MS" w:cs="Arial"/>
          <w:i/>
        </w:rPr>
        <w:t xml:space="preserve">lend </w:t>
      </w:r>
      <w:r w:rsidR="006C2A96" w:rsidRPr="0089510A">
        <w:rPr>
          <w:rFonts w:ascii="Trebuchet MS" w:hAnsi="Trebuchet MS" w:cs="Arial"/>
        </w:rPr>
        <w:t>1</w:t>
      </w:r>
      <w:r w:rsidR="00FB1E17">
        <w:rPr>
          <w:rFonts w:ascii="Trebuchet MS" w:hAnsi="Trebuchet MS" w:cs="Arial"/>
        </w:rPr>
        <w:t>/</w:t>
      </w:r>
      <w:r w:rsidRPr="0089510A">
        <w:rPr>
          <w:rFonts w:ascii="Trebuchet MS" w:hAnsi="Trebuchet MS" w:cs="Arial"/>
        </w:rPr>
        <w:t>1996</w:t>
      </w:r>
      <w:r w:rsidRPr="00BD56C2">
        <w:rPr>
          <w:rFonts w:ascii="Trebuchet MS" w:hAnsi="Trebuchet MS" w:cs="Arial"/>
        </w:rPr>
        <w:t xml:space="preserve">, </w:t>
      </w:r>
      <w:r w:rsidR="00D9043E" w:rsidRPr="00BD56C2">
        <w:rPr>
          <w:rFonts w:ascii="Trebuchet MS" w:hAnsi="Trebuchet MS" w:cs="Arial"/>
        </w:rPr>
        <w:t>p.</w:t>
      </w:r>
      <w:r w:rsidRPr="0089510A">
        <w:rPr>
          <w:rFonts w:ascii="Trebuchet MS" w:hAnsi="Trebuchet MS" w:cs="Arial"/>
        </w:rPr>
        <w:t xml:space="preserve"> 44-55.</w:t>
      </w:r>
    </w:p>
    <w:p w14:paraId="0FC473EE" w14:textId="77777777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Il testo straniero e lontano</w:t>
      </w:r>
      <w:r w:rsidR="006C2A96" w:rsidRPr="0089510A">
        <w:rPr>
          <w:rFonts w:ascii="Trebuchet MS" w:hAnsi="Trebuchet MS" w:cs="Arial"/>
        </w:rPr>
        <w:t xml:space="preserve">, in </w:t>
      </w:r>
      <w:r w:rsidRPr="0089510A">
        <w:rPr>
          <w:rFonts w:ascii="Trebuchet MS" w:hAnsi="Trebuchet MS" w:cs="Arial"/>
          <w:i/>
        </w:rPr>
        <w:t>Italiano &amp; oltre</w:t>
      </w:r>
      <w:r w:rsidR="006C2A96" w:rsidRPr="0089510A">
        <w:rPr>
          <w:rFonts w:ascii="Trebuchet MS" w:hAnsi="Trebuchet MS" w:cs="Arial"/>
        </w:rPr>
        <w:t xml:space="preserve"> 1/</w:t>
      </w:r>
      <w:r w:rsidRPr="0089510A">
        <w:rPr>
          <w:rFonts w:ascii="Trebuchet MS" w:hAnsi="Trebuchet MS" w:cs="Arial"/>
        </w:rPr>
        <w:t>1996, p. 41-43.</w:t>
      </w:r>
    </w:p>
    <w:p w14:paraId="7EA02263" w14:textId="5556213F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La valutazione degli alunni</w:t>
      </w:r>
      <w:r w:rsidRPr="0089510A">
        <w:rPr>
          <w:rFonts w:ascii="Trebuchet MS" w:hAnsi="Trebuchet MS" w:cs="Arial"/>
        </w:rPr>
        <w:t xml:space="preserve">, </w:t>
      </w:r>
      <w:r w:rsidR="00D9043E" w:rsidRPr="0089510A">
        <w:rPr>
          <w:rFonts w:ascii="Trebuchet MS" w:hAnsi="Trebuchet MS" w:cs="Arial"/>
        </w:rPr>
        <w:t>1995:</w:t>
      </w:r>
      <w:r w:rsidR="00FB1E17">
        <w:rPr>
          <w:rFonts w:ascii="Trebuchet MS" w:hAnsi="Trebuchet MS" w:cs="Arial"/>
        </w:rPr>
        <w:t xml:space="preserve"> in</w:t>
      </w:r>
      <w:r w:rsidR="00D9043E" w:rsidRPr="0089510A">
        <w:rPr>
          <w:rFonts w:ascii="Trebuchet MS" w:hAnsi="Trebuchet MS" w:cs="Arial"/>
        </w:rPr>
        <w:t xml:space="preserve"> </w:t>
      </w:r>
      <w:r w:rsidRPr="0089510A">
        <w:rPr>
          <w:rFonts w:ascii="Trebuchet MS" w:hAnsi="Trebuchet MS" w:cs="Arial"/>
          <w:i/>
        </w:rPr>
        <w:t>Zweitsprachlernen in einem mehrsprachigen Gebiet</w:t>
      </w:r>
      <w:r w:rsidRPr="0089510A">
        <w:rPr>
          <w:rFonts w:ascii="Trebuchet MS" w:hAnsi="Trebuchet MS" w:cs="Arial"/>
        </w:rPr>
        <w:t xml:space="preserve"> - </w:t>
      </w:r>
      <w:r w:rsidRPr="0089510A">
        <w:rPr>
          <w:rFonts w:ascii="Trebuchet MS" w:hAnsi="Trebuchet MS" w:cs="Arial"/>
          <w:i/>
        </w:rPr>
        <w:t>L'apprendimento della lingua seconda in un contesto plurilingue</w:t>
      </w:r>
      <w:r w:rsidRPr="0089510A">
        <w:rPr>
          <w:rFonts w:ascii="Trebuchet MS" w:hAnsi="Trebuchet MS" w:cs="Arial"/>
        </w:rPr>
        <w:t>, Prov. Autonoma di Bolzano, p. 265-278.</w:t>
      </w:r>
    </w:p>
    <w:p w14:paraId="60542141" w14:textId="31CF7B8A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La disseminazione del modello di formazione</w:t>
      </w:r>
      <w:r w:rsidRPr="0089510A">
        <w:rPr>
          <w:rFonts w:ascii="Trebuchet MS" w:hAnsi="Trebuchet MS" w:cs="Arial"/>
        </w:rPr>
        <w:t>, in Berto</w:t>
      </w:r>
      <w:r w:rsidR="006C2A96" w:rsidRPr="0089510A">
        <w:rPr>
          <w:rFonts w:ascii="Trebuchet MS" w:hAnsi="Trebuchet MS" w:cs="Arial"/>
        </w:rPr>
        <w:t>cchi D. (a cura di), 1995:</w:t>
      </w:r>
      <w:r w:rsidR="00FB1E17">
        <w:rPr>
          <w:rFonts w:ascii="Trebuchet MS" w:hAnsi="Trebuchet MS" w:cs="Arial"/>
        </w:rPr>
        <w:t xml:space="preserve"> </w:t>
      </w:r>
      <w:r w:rsidRPr="0089510A">
        <w:rPr>
          <w:rFonts w:ascii="Trebuchet MS" w:hAnsi="Trebuchet MS" w:cs="Arial"/>
          <w:i/>
        </w:rPr>
        <w:t>PEC - Esperienze di formazione multinazionale</w:t>
      </w:r>
      <w:r w:rsidRPr="0089510A">
        <w:rPr>
          <w:rFonts w:ascii="Trebuchet MS" w:hAnsi="Trebuchet MS" w:cs="Arial"/>
        </w:rPr>
        <w:t>, IRRSAE Lombardia, Milano, p.110-112.</w:t>
      </w:r>
    </w:p>
    <w:p w14:paraId="5C6CDF54" w14:textId="77777777" w:rsidR="0032751B" w:rsidRPr="0089510A" w:rsidRDefault="0032751B" w:rsidP="0032751B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</w:rPr>
        <w:t xml:space="preserve">Recensione su Pietro Pavanini, </w:t>
      </w:r>
      <w:r w:rsidRPr="0089510A">
        <w:rPr>
          <w:rFonts w:ascii="Trebuchet MS" w:hAnsi="Trebuchet MS" w:cs="Arial"/>
          <w:i/>
        </w:rPr>
        <w:t>Insegnamento delle lingue assistito dal computer. Una guida per saperne di più,</w:t>
      </w:r>
      <w:r w:rsidRPr="0089510A">
        <w:rPr>
          <w:rFonts w:ascii="Trebuchet MS" w:hAnsi="Trebuchet MS" w:cs="Arial"/>
        </w:rPr>
        <w:t xml:space="preserve"> IRRSAE Campania, 3.12.93, in </w:t>
      </w:r>
      <w:r w:rsidRPr="0089510A">
        <w:rPr>
          <w:rFonts w:ascii="Trebuchet MS" w:hAnsi="Trebuchet MS" w:cs="Arial"/>
          <w:i/>
        </w:rPr>
        <w:t>lend</w:t>
      </w:r>
      <w:r w:rsidRPr="0089510A">
        <w:rPr>
          <w:rFonts w:ascii="Trebuchet MS" w:hAnsi="Trebuchet MS" w:cs="Arial"/>
        </w:rPr>
        <w:t xml:space="preserve"> 3/1994, p. 90 seg.</w:t>
      </w:r>
    </w:p>
    <w:p w14:paraId="168CAD08" w14:textId="081F1BD6" w:rsidR="00907DBE" w:rsidRPr="00B84D22" w:rsidRDefault="00907DBE" w:rsidP="00682E30">
      <w:pPr>
        <w:spacing w:line="240" w:lineRule="exact"/>
        <w:ind w:left="357" w:hanging="357"/>
        <w:rPr>
          <w:rFonts w:ascii="Trebuchet MS" w:hAnsi="Trebuchet MS" w:cs="Arial"/>
          <w:lang w:val="de-DE"/>
        </w:rPr>
      </w:pPr>
      <w:r w:rsidRPr="0089510A">
        <w:rPr>
          <w:rFonts w:ascii="Trebuchet MS" w:hAnsi="Trebuchet MS" w:cs="Arial"/>
          <w:b/>
          <w:bCs/>
          <w:lang w:val="de-DE"/>
        </w:rPr>
        <w:t>Fortbildung der italienischen Fremdsprachenlehrer</w:t>
      </w:r>
      <w:r w:rsidRPr="0089510A">
        <w:rPr>
          <w:rFonts w:ascii="Trebuchet MS" w:hAnsi="Trebuchet MS" w:cs="Arial"/>
          <w:lang w:val="de-DE"/>
        </w:rPr>
        <w:t xml:space="preserve">, in </w:t>
      </w:r>
      <w:r w:rsidRPr="0089510A">
        <w:rPr>
          <w:rFonts w:ascii="Trebuchet MS" w:hAnsi="Trebuchet MS" w:cs="Arial"/>
          <w:i/>
          <w:lang w:val="de-DE"/>
        </w:rPr>
        <w:t>Deutsch in Polen - Deutsch in Europa</w:t>
      </w:r>
      <w:r w:rsidRPr="0089510A">
        <w:rPr>
          <w:rFonts w:ascii="Trebuchet MS" w:hAnsi="Trebuchet MS" w:cs="Arial"/>
          <w:lang w:val="de-DE"/>
        </w:rPr>
        <w:t xml:space="preserve">, Internationales Symposium, Balice/Krakow 9.-11. </w:t>
      </w:r>
      <w:r w:rsidRPr="00B84D22">
        <w:rPr>
          <w:rFonts w:ascii="Trebuchet MS" w:hAnsi="Trebuchet MS" w:cs="Arial"/>
          <w:lang w:val="de-DE"/>
        </w:rPr>
        <w:t xml:space="preserve">Dezember 1993, </w:t>
      </w:r>
      <w:r w:rsidR="005B3EB2" w:rsidRPr="00B84D22">
        <w:rPr>
          <w:rFonts w:ascii="Trebuchet MS" w:hAnsi="Trebuchet MS" w:cs="Arial"/>
          <w:lang w:val="de-DE"/>
        </w:rPr>
        <w:t>S</w:t>
      </w:r>
      <w:r w:rsidRPr="00B84D22">
        <w:rPr>
          <w:rFonts w:ascii="Trebuchet MS" w:hAnsi="Trebuchet MS" w:cs="Arial"/>
          <w:lang w:val="de-DE"/>
        </w:rPr>
        <w:t>. 161-166</w:t>
      </w:r>
      <w:r w:rsidR="005B3EB2" w:rsidRPr="00B84D22">
        <w:rPr>
          <w:rFonts w:ascii="Trebuchet MS" w:hAnsi="Trebuchet MS" w:cs="Arial"/>
          <w:lang w:val="de-DE"/>
        </w:rPr>
        <w:t>; Anlagen S.</w:t>
      </w:r>
      <w:r w:rsidRPr="00B84D22">
        <w:rPr>
          <w:rFonts w:ascii="Trebuchet MS" w:hAnsi="Trebuchet MS" w:cs="Arial"/>
          <w:lang w:val="de-DE"/>
        </w:rPr>
        <w:t xml:space="preserve"> 23-26.</w:t>
      </w:r>
    </w:p>
    <w:p w14:paraId="4885F007" w14:textId="77777777" w:rsidR="0032751B" w:rsidRPr="0089510A" w:rsidRDefault="0032751B" w:rsidP="0032751B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</w:rPr>
        <w:t xml:space="preserve">Recensione su Maurizio Gotti, </w:t>
      </w:r>
      <w:r w:rsidRPr="00423A8B">
        <w:rPr>
          <w:rFonts w:ascii="Trebuchet MS" w:hAnsi="Trebuchet MS" w:cs="Arial"/>
          <w:i/>
          <w:iCs/>
        </w:rPr>
        <w:t>Testi specialistici in corsi di lingue straniere</w:t>
      </w:r>
      <w:r w:rsidRPr="0089510A">
        <w:rPr>
          <w:rFonts w:ascii="Trebuchet MS" w:hAnsi="Trebuchet MS" w:cs="Arial"/>
        </w:rPr>
        <w:t xml:space="preserve">, La Nuova Italia, Firenze, </w:t>
      </w:r>
      <w:smartTag w:uri="urn:schemas-microsoft-com:office:smarttags" w:element="metricconverter">
        <w:smartTagPr>
          <w:attr w:name="ProductID" w:val="1992, in"/>
        </w:smartTagPr>
        <w:r w:rsidRPr="0089510A">
          <w:rPr>
            <w:rFonts w:ascii="Trebuchet MS" w:hAnsi="Trebuchet MS" w:cs="Arial"/>
          </w:rPr>
          <w:t>1992, in</w:t>
        </w:r>
      </w:smartTag>
      <w:r w:rsidRPr="0089510A">
        <w:rPr>
          <w:rFonts w:ascii="Trebuchet MS" w:hAnsi="Trebuchet MS" w:cs="Arial"/>
        </w:rPr>
        <w:t xml:space="preserve"> </w:t>
      </w:r>
      <w:r w:rsidRPr="0089510A">
        <w:rPr>
          <w:rFonts w:ascii="Trebuchet MS" w:hAnsi="Trebuchet MS" w:cs="Arial"/>
          <w:i/>
        </w:rPr>
        <w:t>lend</w:t>
      </w:r>
      <w:r w:rsidRPr="0089510A">
        <w:rPr>
          <w:rFonts w:ascii="Trebuchet MS" w:hAnsi="Trebuchet MS" w:cs="Arial"/>
        </w:rPr>
        <w:t xml:space="preserve"> 1/1993, p. 89-91.</w:t>
      </w:r>
    </w:p>
    <w:p w14:paraId="24926C17" w14:textId="367F75B7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Obiettivi e metodi del far grammatica</w:t>
      </w:r>
      <w:r w:rsidRPr="0089510A">
        <w:rPr>
          <w:rFonts w:ascii="Trebuchet MS" w:hAnsi="Trebuchet MS" w:cs="Arial"/>
        </w:rPr>
        <w:t>, in Gelmi</w:t>
      </w:r>
      <w:r w:rsidR="00093F7A">
        <w:rPr>
          <w:rFonts w:ascii="Trebuchet MS" w:hAnsi="Trebuchet MS" w:cs="Arial"/>
        </w:rPr>
        <w:t xml:space="preserve"> R</w:t>
      </w:r>
      <w:r w:rsidRPr="0089510A">
        <w:rPr>
          <w:rFonts w:ascii="Trebuchet MS" w:hAnsi="Trebuchet MS" w:cs="Arial"/>
        </w:rPr>
        <w:t xml:space="preserve">, Saxalber Tetter </w:t>
      </w:r>
      <w:r w:rsidR="00093F7A">
        <w:rPr>
          <w:rFonts w:ascii="Trebuchet MS" w:hAnsi="Trebuchet MS" w:cs="Arial"/>
        </w:rPr>
        <w:t xml:space="preserve">A. </w:t>
      </w:r>
      <w:r w:rsidRPr="0089510A">
        <w:rPr>
          <w:rFonts w:ascii="Trebuchet MS" w:hAnsi="Trebuchet MS" w:cs="Arial"/>
        </w:rPr>
        <w:t>(</w:t>
      </w:r>
      <w:r w:rsidR="00B84D22">
        <w:rPr>
          <w:rFonts w:ascii="Trebuchet MS" w:hAnsi="Trebuchet MS" w:cs="Arial"/>
        </w:rPr>
        <w:t>Hg.</w:t>
      </w:r>
      <w:r w:rsidRPr="0089510A">
        <w:rPr>
          <w:rFonts w:ascii="Trebuchet MS" w:hAnsi="Trebuchet MS" w:cs="Arial"/>
        </w:rPr>
        <w:t xml:space="preserve">), </w:t>
      </w:r>
      <w:r w:rsidR="006C2A96" w:rsidRPr="0089510A">
        <w:rPr>
          <w:rFonts w:ascii="Trebuchet MS" w:hAnsi="Trebuchet MS" w:cs="Arial"/>
        </w:rPr>
        <w:t xml:space="preserve">1992: </w:t>
      </w:r>
      <w:r w:rsidRPr="0089510A">
        <w:rPr>
          <w:rFonts w:ascii="Trebuchet MS" w:hAnsi="Trebuchet MS" w:cs="Arial"/>
          <w:i/>
        </w:rPr>
        <w:t>Integrierte Sprachdidaktik/Didattica linguistica integrata</w:t>
      </w:r>
      <w:r w:rsidRPr="0089510A">
        <w:rPr>
          <w:rFonts w:ascii="Trebuchet MS" w:hAnsi="Trebuchet MS" w:cs="Arial"/>
        </w:rPr>
        <w:t>,</w:t>
      </w:r>
      <w:r w:rsidR="006C2A96" w:rsidRPr="0089510A">
        <w:rPr>
          <w:rFonts w:ascii="Trebuchet MS" w:hAnsi="Trebuchet MS" w:cs="Arial"/>
        </w:rPr>
        <w:t xml:space="preserve"> Pädagogisches Institut, Bozen</w:t>
      </w:r>
      <w:r w:rsidR="00FB1E17">
        <w:rPr>
          <w:rFonts w:ascii="Trebuchet MS" w:hAnsi="Trebuchet MS" w:cs="Arial"/>
        </w:rPr>
        <w:t>,</w:t>
      </w:r>
      <w:r w:rsidR="006C2A96" w:rsidRPr="0089510A">
        <w:rPr>
          <w:rFonts w:ascii="Trebuchet MS" w:hAnsi="Trebuchet MS" w:cs="Arial"/>
        </w:rPr>
        <w:t xml:space="preserve"> </w:t>
      </w:r>
      <w:r w:rsidR="00093F7A">
        <w:rPr>
          <w:rFonts w:ascii="Trebuchet MS" w:hAnsi="Trebuchet MS" w:cs="Arial"/>
        </w:rPr>
        <w:t>S</w:t>
      </w:r>
      <w:r w:rsidRPr="0089510A">
        <w:rPr>
          <w:rFonts w:ascii="Trebuchet MS" w:hAnsi="Trebuchet MS" w:cs="Arial"/>
        </w:rPr>
        <w:t>. 228-237.</w:t>
      </w:r>
    </w:p>
    <w:p w14:paraId="20498460" w14:textId="036B924E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Verifica e valutazione</w:t>
      </w:r>
      <w:r w:rsidRPr="0089510A">
        <w:rPr>
          <w:rFonts w:ascii="Trebuchet MS" w:hAnsi="Trebuchet MS" w:cs="Arial"/>
        </w:rPr>
        <w:t xml:space="preserve">, in Pozzo </w:t>
      </w:r>
      <w:r w:rsidR="00FB1E17">
        <w:rPr>
          <w:rFonts w:ascii="Trebuchet MS" w:hAnsi="Trebuchet MS" w:cs="Arial"/>
        </w:rPr>
        <w:t>G</w:t>
      </w:r>
      <w:r w:rsidRPr="0089510A">
        <w:rPr>
          <w:rFonts w:ascii="Trebuchet MS" w:hAnsi="Trebuchet MS" w:cs="Arial"/>
        </w:rPr>
        <w:t xml:space="preserve">. </w:t>
      </w:r>
      <w:r w:rsidR="00E95BD7">
        <w:rPr>
          <w:rFonts w:ascii="Trebuchet MS" w:hAnsi="Trebuchet MS" w:cs="Arial"/>
        </w:rPr>
        <w:t>&amp;</w:t>
      </w:r>
      <w:r w:rsidRPr="0089510A">
        <w:rPr>
          <w:rFonts w:ascii="Trebuchet MS" w:hAnsi="Trebuchet MS" w:cs="Arial"/>
        </w:rPr>
        <w:t xml:space="preserve"> Quartapelle F. (a cura di), </w:t>
      </w:r>
      <w:r w:rsidR="006C2A96" w:rsidRPr="0089510A">
        <w:rPr>
          <w:rFonts w:ascii="Trebuchet MS" w:hAnsi="Trebuchet MS" w:cs="Arial"/>
        </w:rPr>
        <w:t xml:space="preserve">1992: </w:t>
      </w:r>
      <w:r w:rsidRPr="0089510A">
        <w:rPr>
          <w:rFonts w:ascii="Trebuchet MS" w:hAnsi="Trebuchet MS" w:cs="Arial"/>
        </w:rPr>
        <w:t xml:space="preserve">Insegnare </w:t>
      </w:r>
      <w:r w:rsidRPr="0089510A">
        <w:rPr>
          <w:rFonts w:ascii="Trebuchet MS" w:hAnsi="Trebuchet MS" w:cs="Arial"/>
          <w:i/>
        </w:rPr>
        <w:t>la lingua straniera. Dalla teoria alla pratica didattica nel nuovo biennio</w:t>
      </w:r>
      <w:r w:rsidRPr="0089510A">
        <w:rPr>
          <w:rFonts w:ascii="Trebuchet MS" w:hAnsi="Trebuchet MS" w:cs="Arial"/>
        </w:rPr>
        <w:t>, La Nuova Italia, Firenze, p. 123-148.</w:t>
      </w:r>
    </w:p>
    <w:p w14:paraId="18644DB6" w14:textId="77777777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Valutare in lingua straniera</w:t>
      </w:r>
      <w:r w:rsidRPr="0089510A">
        <w:rPr>
          <w:rFonts w:ascii="Trebuchet MS" w:hAnsi="Trebuchet MS" w:cs="Arial"/>
        </w:rPr>
        <w:t xml:space="preserve">, in </w:t>
      </w:r>
      <w:r w:rsidRPr="0089510A">
        <w:rPr>
          <w:rFonts w:ascii="Trebuchet MS" w:hAnsi="Trebuchet MS" w:cs="Arial"/>
          <w:i/>
        </w:rPr>
        <w:t>RES</w:t>
      </w:r>
      <w:r w:rsidRPr="0089510A">
        <w:rPr>
          <w:rFonts w:ascii="Trebuchet MS" w:hAnsi="Trebuchet MS" w:cs="Arial"/>
        </w:rPr>
        <w:t xml:space="preserve"> </w:t>
      </w:r>
      <w:r w:rsidR="006C2A96" w:rsidRPr="0089510A">
        <w:rPr>
          <w:rFonts w:ascii="Trebuchet MS" w:hAnsi="Trebuchet MS" w:cs="Arial"/>
        </w:rPr>
        <w:t>4/</w:t>
      </w:r>
      <w:r w:rsidRPr="0089510A">
        <w:rPr>
          <w:rFonts w:ascii="Trebuchet MS" w:hAnsi="Trebuchet MS" w:cs="Arial"/>
        </w:rPr>
        <w:t>1992, p. 36 seg.</w:t>
      </w:r>
    </w:p>
    <w:p w14:paraId="5B05FA3C" w14:textId="29200E75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A vent'anni di distanza</w:t>
      </w:r>
      <w:r w:rsidR="006C2A96" w:rsidRPr="0089510A">
        <w:rPr>
          <w:rFonts w:ascii="Trebuchet MS" w:hAnsi="Trebuchet MS" w:cs="Arial"/>
        </w:rPr>
        <w:t xml:space="preserve">, in </w:t>
      </w:r>
      <w:r w:rsidR="006C2A96" w:rsidRPr="0089510A">
        <w:rPr>
          <w:rFonts w:ascii="Trebuchet MS" w:hAnsi="Trebuchet MS" w:cs="Arial"/>
          <w:i/>
        </w:rPr>
        <w:t>lend</w:t>
      </w:r>
      <w:r w:rsidRPr="0089510A">
        <w:rPr>
          <w:rFonts w:ascii="Trebuchet MS" w:hAnsi="Trebuchet MS" w:cs="Arial"/>
        </w:rPr>
        <w:t xml:space="preserve"> </w:t>
      </w:r>
      <w:r w:rsidR="006C2A96" w:rsidRPr="0089510A">
        <w:rPr>
          <w:rFonts w:ascii="Trebuchet MS" w:hAnsi="Trebuchet MS" w:cs="Arial"/>
        </w:rPr>
        <w:t>1/</w:t>
      </w:r>
      <w:r w:rsidRPr="0089510A">
        <w:rPr>
          <w:rFonts w:ascii="Trebuchet MS" w:hAnsi="Trebuchet MS" w:cs="Arial"/>
        </w:rPr>
        <w:t>1992, p. 4-6.</w:t>
      </w:r>
    </w:p>
    <w:p w14:paraId="0F5DB5B4" w14:textId="27E39C5A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</w:rPr>
        <w:t xml:space="preserve">Recensione su Anna Ciliberti, </w:t>
      </w:r>
      <w:r w:rsidR="00FB1E17" w:rsidRPr="0089510A">
        <w:rPr>
          <w:rFonts w:ascii="Trebuchet MS" w:hAnsi="Trebuchet MS" w:cs="Arial"/>
        </w:rPr>
        <w:t>1991</w:t>
      </w:r>
      <w:r w:rsidR="00FB1E17">
        <w:rPr>
          <w:rFonts w:ascii="Trebuchet MS" w:hAnsi="Trebuchet MS" w:cs="Arial"/>
        </w:rPr>
        <w:t>:</w:t>
      </w:r>
      <w:r w:rsidR="00FB1E17" w:rsidRPr="0089510A">
        <w:rPr>
          <w:rFonts w:ascii="Trebuchet MS" w:hAnsi="Trebuchet MS" w:cs="Arial"/>
        </w:rPr>
        <w:t xml:space="preserve"> </w:t>
      </w:r>
      <w:r w:rsidRPr="00FB1E17">
        <w:rPr>
          <w:rFonts w:ascii="Trebuchet MS" w:hAnsi="Trebuchet MS" w:cs="Arial"/>
          <w:i/>
          <w:iCs/>
        </w:rPr>
        <w:t>Grammatica, pedagogia, discorso</w:t>
      </w:r>
      <w:r w:rsidRPr="0089510A">
        <w:rPr>
          <w:rFonts w:ascii="Trebuchet MS" w:hAnsi="Trebuchet MS" w:cs="Arial"/>
        </w:rPr>
        <w:t xml:space="preserve">, La Nuova Italia, Firenze, in </w:t>
      </w:r>
      <w:r w:rsidR="006C2A96" w:rsidRPr="0089510A">
        <w:rPr>
          <w:rFonts w:ascii="Trebuchet MS" w:hAnsi="Trebuchet MS" w:cs="Arial"/>
          <w:i/>
        </w:rPr>
        <w:t>lend</w:t>
      </w:r>
      <w:r w:rsidRPr="0089510A">
        <w:rPr>
          <w:rFonts w:ascii="Trebuchet MS" w:hAnsi="Trebuchet MS" w:cs="Arial"/>
        </w:rPr>
        <w:t xml:space="preserve">, </w:t>
      </w:r>
      <w:r w:rsidR="006C2A96" w:rsidRPr="0089510A">
        <w:rPr>
          <w:rFonts w:ascii="Trebuchet MS" w:hAnsi="Trebuchet MS" w:cs="Arial"/>
        </w:rPr>
        <w:t>3/</w:t>
      </w:r>
      <w:r w:rsidRPr="0089510A">
        <w:rPr>
          <w:rFonts w:ascii="Trebuchet MS" w:hAnsi="Trebuchet MS" w:cs="Arial"/>
        </w:rPr>
        <w:t>1992, p. 89 seg.</w:t>
      </w:r>
    </w:p>
    <w:p w14:paraId="4472EBDF" w14:textId="77777777" w:rsidR="005A1003" w:rsidRPr="0089510A" w:rsidRDefault="005A1003" w:rsidP="005A1003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</w:rPr>
        <w:t xml:space="preserve">Sintesi di R. Bohn, </w:t>
      </w:r>
      <w:r w:rsidRPr="00F0551F">
        <w:rPr>
          <w:rFonts w:ascii="Trebuchet MS" w:hAnsi="Trebuchet MS" w:cs="Arial"/>
          <w:i/>
          <w:iCs/>
        </w:rPr>
        <w:t>La scrittura - Attività fondamentale nell'insegnamento del tedesco lingua straniera</w:t>
      </w:r>
      <w:r w:rsidRPr="0089510A">
        <w:rPr>
          <w:rFonts w:ascii="Trebuchet MS" w:hAnsi="Trebuchet MS" w:cs="Arial"/>
        </w:rPr>
        <w:t xml:space="preserve">, </w:t>
      </w:r>
      <w:r w:rsidRPr="0089510A">
        <w:rPr>
          <w:rFonts w:ascii="Trebuchet MS" w:hAnsi="Trebuchet MS" w:cs="Arial"/>
          <w:i/>
        </w:rPr>
        <w:t>Deutsch als  Fremdsprache</w:t>
      </w:r>
      <w:r w:rsidRPr="0089510A">
        <w:rPr>
          <w:rFonts w:ascii="Trebuchet MS" w:hAnsi="Trebuchet MS" w:cs="Arial"/>
        </w:rPr>
        <w:t xml:space="preserve">, 4/1987, in </w:t>
      </w:r>
      <w:r w:rsidRPr="0089510A">
        <w:rPr>
          <w:rFonts w:ascii="Trebuchet MS" w:hAnsi="Trebuchet MS" w:cs="Arial"/>
          <w:i/>
        </w:rPr>
        <w:t>lend</w:t>
      </w:r>
      <w:r w:rsidRPr="0089510A">
        <w:rPr>
          <w:rFonts w:ascii="Trebuchet MS" w:hAnsi="Trebuchet MS" w:cs="Arial"/>
        </w:rPr>
        <w:t xml:space="preserve"> 3/1988, p. 95 seg.</w:t>
      </w:r>
    </w:p>
    <w:p w14:paraId="19106F11" w14:textId="1CA091A4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Prerequisiti ed obiettivi di lettura per L1 e L2 nel biennio</w:t>
      </w:r>
      <w:r w:rsidRPr="0089510A">
        <w:rPr>
          <w:rFonts w:ascii="Trebuchet MS" w:hAnsi="Trebuchet MS" w:cs="Arial"/>
        </w:rPr>
        <w:t xml:space="preserve">, in Titone </w:t>
      </w:r>
      <w:r w:rsidR="0018067B">
        <w:rPr>
          <w:rFonts w:ascii="Trebuchet MS" w:hAnsi="Trebuchet MS" w:cs="Arial"/>
        </w:rPr>
        <w:t xml:space="preserve">R. </w:t>
      </w:r>
      <w:r w:rsidRPr="0089510A">
        <w:rPr>
          <w:rFonts w:ascii="Trebuchet MS" w:hAnsi="Trebuchet MS" w:cs="Arial"/>
        </w:rPr>
        <w:t xml:space="preserve">(a cura di), </w:t>
      </w:r>
      <w:r w:rsidR="006C2A96" w:rsidRPr="0089510A">
        <w:rPr>
          <w:rFonts w:ascii="Trebuchet MS" w:hAnsi="Trebuchet MS" w:cs="Arial"/>
        </w:rPr>
        <w:t xml:space="preserve">1987: </w:t>
      </w:r>
      <w:r w:rsidR="006C2A96" w:rsidRPr="0089510A">
        <w:rPr>
          <w:rFonts w:ascii="Trebuchet MS" w:hAnsi="Trebuchet MS" w:cs="Arial"/>
          <w:i/>
        </w:rPr>
        <w:t>L</w:t>
      </w:r>
      <w:r w:rsidRPr="0089510A">
        <w:rPr>
          <w:rFonts w:ascii="Trebuchet MS" w:hAnsi="Trebuchet MS" w:cs="Arial"/>
          <w:i/>
        </w:rPr>
        <w:t>a glottodidattica oggi</w:t>
      </w:r>
      <w:r w:rsidRPr="0089510A">
        <w:rPr>
          <w:rFonts w:ascii="Trebuchet MS" w:hAnsi="Trebuchet MS" w:cs="Arial"/>
        </w:rPr>
        <w:t>, Milano, p. 198-209.</w:t>
      </w:r>
    </w:p>
    <w:p w14:paraId="2681AD41" w14:textId="56FFFBB2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Per una didattica del testo</w:t>
      </w:r>
      <w:r w:rsidRPr="0089510A">
        <w:rPr>
          <w:rFonts w:ascii="Trebuchet MS" w:hAnsi="Trebuchet MS" w:cs="Arial"/>
        </w:rPr>
        <w:t xml:space="preserve">, in </w:t>
      </w:r>
      <w:r w:rsidR="006C2A96" w:rsidRPr="0089510A">
        <w:rPr>
          <w:rFonts w:ascii="Trebuchet MS" w:hAnsi="Trebuchet MS" w:cs="Arial"/>
          <w:i/>
        </w:rPr>
        <w:t>lend</w:t>
      </w:r>
      <w:r w:rsidRPr="0089510A">
        <w:rPr>
          <w:rFonts w:ascii="Trebuchet MS" w:hAnsi="Trebuchet MS" w:cs="Arial"/>
        </w:rPr>
        <w:t xml:space="preserve"> </w:t>
      </w:r>
      <w:r w:rsidR="006C2A96" w:rsidRPr="0089510A">
        <w:rPr>
          <w:rFonts w:ascii="Trebuchet MS" w:hAnsi="Trebuchet MS" w:cs="Arial"/>
        </w:rPr>
        <w:t>1/</w:t>
      </w:r>
      <w:r w:rsidRPr="0089510A">
        <w:rPr>
          <w:rFonts w:ascii="Trebuchet MS" w:hAnsi="Trebuchet MS" w:cs="Arial"/>
        </w:rPr>
        <w:t>1987, p. 44-55.</w:t>
      </w:r>
    </w:p>
    <w:p w14:paraId="7BAAE175" w14:textId="77777777" w:rsidR="002E4008" w:rsidRPr="0089510A" w:rsidRDefault="002E4008" w:rsidP="002E4008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</w:rPr>
        <w:t>Un nuovo inglese insegnato in Baviera</w:t>
      </w:r>
      <w:r w:rsidRPr="0089510A">
        <w:rPr>
          <w:rFonts w:ascii="Trebuchet MS" w:hAnsi="Trebuchet MS" w:cs="Arial"/>
        </w:rPr>
        <w:t xml:space="preserve">, in </w:t>
      </w:r>
      <w:r w:rsidRPr="0089510A">
        <w:rPr>
          <w:rFonts w:ascii="Trebuchet MS" w:hAnsi="Trebuchet MS" w:cs="Arial"/>
          <w:i/>
        </w:rPr>
        <w:t>lend</w:t>
      </w:r>
      <w:r w:rsidRPr="0089510A">
        <w:rPr>
          <w:rFonts w:ascii="Trebuchet MS" w:hAnsi="Trebuchet MS" w:cs="Arial"/>
        </w:rPr>
        <w:t xml:space="preserve"> 2/1987, p. 19.</w:t>
      </w:r>
    </w:p>
    <w:p w14:paraId="5413D42E" w14:textId="77777777" w:rsidR="000B3C30" w:rsidRPr="0089510A" w:rsidRDefault="000B3C30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La ristrutturazione per livelli linguistico-comunicativi dei corsi di lingue straniere per adulti</w:t>
      </w:r>
      <w:r w:rsidRPr="0089510A">
        <w:rPr>
          <w:rFonts w:ascii="Trebuchet MS" w:hAnsi="Trebuchet MS" w:cs="Arial"/>
        </w:rPr>
        <w:t xml:space="preserve">, in Quartapelle F. (a cura di), 1986: </w:t>
      </w:r>
      <w:r w:rsidRPr="0089510A">
        <w:rPr>
          <w:rFonts w:ascii="Trebuchet MS" w:hAnsi="Trebuchet MS" w:cs="Arial"/>
          <w:i/>
        </w:rPr>
        <w:t>L'insegnamento delle lingue straniere agli adulti</w:t>
      </w:r>
      <w:r w:rsidRPr="0089510A">
        <w:rPr>
          <w:rFonts w:ascii="Trebuchet MS" w:hAnsi="Trebuchet MS" w:cs="Arial"/>
        </w:rPr>
        <w:t>, FrancoAngeli, Milano, p. 34-65.</w:t>
      </w:r>
    </w:p>
    <w:p w14:paraId="3388E208" w14:textId="77777777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Le prove soggettive: quale valutazione? Una proposta</w:t>
      </w:r>
      <w:r w:rsidRPr="0089510A">
        <w:rPr>
          <w:rFonts w:ascii="Trebuchet MS" w:hAnsi="Trebuchet MS" w:cs="Arial"/>
        </w:rPr>
        <w:t xml:space="preserve">, in </w:t>
      </w:r>
      <w:r w:rsidR="006C2A96" w:rsidRPr="0089510A">
        <w:rPr>
          <w:rFonts w:ascii="Trebuchet MS" w:hAnsi="Trebuchet MS" w:cs="Arial"/>
          <w:i/>
        </w:rPr>
        <w:t>lend</w:t>
      </w:r>
      <w:r w:rsidRPr="0089510A">
        <w:rPr>
          <w:rFonts w:ascii="Trebuchet MS" w:hAnsi="Trebuchet MS" w:cs="Arial"/>
        </w:rPr>
        <w:t xml:space="preserve"> </w:t>
      </w:r>
      <w:r w:rsidR="006C2A96" w:rsidRPr="0089510A">
        <w:rPr>
          <w:rFonts w:ascii="Trebuchet MS" w:hAnsi="Trebuchet MS" w:cs="Arial"/>
        </w:rPr>
        <w:t>2/</w:t>
      </w:r>
      <w:r w:rsidRPr="0089510A">
        <w:rPr>
          <w:rFonts w:ascii="Trebuchet MS" w:hAnsi="Trebuchet MS" w:cs="Arial"/>
        </w:rPr>
        <w:t>1985, p. 6-14.</w:t>
      </w:r>
    </w:p>
    <w:p w14:paraId="15DC65D2" w14:textId="77777777" w:rsidR="00E353EA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La definizione di obiettivi comunicativi</w:t>
      </w:r>
      <w:r w:rsidRPr="0089510A">
        <w:rPr>
          <w:rFonts w:ascii="Trebuchet MS" w:hAnsi="Trebuchet MS" w:cs="Arial"/>
        </w:rPr>
        <w:t xml:space="preserve">, in </w:t>
      </w:r>
      <w:r w:rsidR="00D9043E" w:rsidRPr="0089510A">
        <w:rPr>
          <w:rFonts w:ascii="Trebuchet MS" w:hAnsi="Trebuchet MS" w:cs="Arial"/>
        </w:rPr>
        <w:t xml:space="preserve">1984: </w:t>
      </w:r>
      <w:r w:rsidRPr="0089510A">
        <w:rPr>
          <w:rFonts w:ascii="Trebuchet MS" w:hAnsi="Trebuchet MS" w:cs="Arial"/>
          <w:i/>
        </w:rPr>
        <w:t>L'educazione linguistica dalla scuola di base al biennio della superiore</w:t>
      </w:r>
      <w:r w:rsidRPr="0089510A">
        <w:rPr>
          <w:rFonts w:ascii="Trebuchet MS" w:hAnsi="Trebuchet MS" w:cs="Arial"/>
        </w:rPr>
        <w:t>, Atti del convegno di Viareggio, vol. 2, Edizioni Scolastiche Bruno Mondadori, Milano, p. 263-267.</w:t>
      </w:r>
    </w:p>
    <w:p w14:paraId="2DBC6089" w14:textId="3A58E9AC" w:rsidR="00907DBE" w:rsidRPr="0089510A" w:rsidRDefault="00585B1C" w:rsidP="00585B1C">
      <w:pPr>
        <w:pStyle w:val="Titolo2"/>
        <w:keepNext w:val="0"/>
        <w:spacing w:after="0"/>
        <w:ind w:left="357" w:hanging="357"/>
        <w:jc w:val="left"/>
        <w:rPr>
          <w:rFonts w:ascii="Trebuchet MS" w:hAnsi="Trebuchet MS"/>
          <w:b/>
          <w:bCs/>
          <w:u w:val="none"/>
        </w:rPr>
      </w:pPr>
      <w:r>
        <w:rPr>
          <w:rFonts w:ascii="Trebuchet MS" w:hAnsi="Trebuchet MS"/>
          <w:u w:val="none"/>
        </w:rPr>
        <w:t>c</w:t>
      </w:r>
      <w:r w:rsidR="00907DBE" w:rsidRPr="0089510A">
        <w:rPr>
          <w:rFonts w:ascii="Trebuchet MS" w:hAnsi="Trebuchet MS"/>
          <w:u w:val="none"/>
        </w:rPr>
        <w:t>on Daniela Bertocchi</w:t>
      </w:r>
      <w:r w:rsidR="00FB1E17">
        <w:rPr>
          <w:rFonts w:ascii="Trebuchet MS" w:hAnsi="Trebuchet MS"/>
          <w:u w:val="none"/>
        </w:rPr>
        <w:t xml:space="preserve">, </w:t>
      </w:r>
      <w:r w:rsidR="00FB1E17" w:rsidRPr="0089510A">
        <w:rPr>
          <w:rFonts w:ascii="Trebuchet MS" w:hAnsi="Trebuchet MS"/>
          <w:u w:val="none"/>
        </w:rPr>
        <w:t>2002</w:t>
      </w:r>
      <w:r>
        <w:rPr>
          <w:rFonts w:ascii="Trebuchet MS" w:hAnsi="Trebuchet MS"/>
          <w:u w:val="none"/>
        </w:rPr>
        <w:t xml:space="preserve">: </w:t>
      </w:r>
      <w:r w:rsidR="00907DBE" w:rsidRPr="0089510A">
        <w:rPr>
          <w:rFonts w:ascii="Trebuchet MS" w:hAnsi="Trebuchet MS"/>
          <w:u w:val="none"/>
        </w:rPr>
        <w:t xml:space="preserve">Traduzione del </w:t>
      </w:r>
      <w:r w:rsidR="00907DBE" w:rsidRPr="00585B1C">
        <w:rPr>
          <w:rFonts w:ascii="Trebuchet MS" w:hAnsi="Trebuchet MS"/>
          <w:b/>
          <w:bCs/>
          <w:u w:val="none"/>
        </w:rPr>
        <w:t>Quadro comune europeo di riferimento per le lingue. Apprendimento, insegnamento, valutazione</w:t>
      </w:r>
      <w:r w:rsidR="00907DBE" w:rsidRPr="0089510A">
        <w:rPr>
          <w:rFonts w:ascii="Trebuchet MS" w:hAnsi="Trebuchet MS"/>
          <w:u w:val="none"/>
        </w:rPr>
        <w:t>, La Nuova Italia</w:t>
      </w:r>
      <w:r w:rsidR="008C2F1E" w:rsidRPr="0089510A">
        <w:rPr>
          <w:rFonts w:ascii="Trebuchet MS" w:hAnsi="Trebuchet MS"/>
          <w:u w:val="none"/>
        </w:rPr>
        <w:t>-Oxford</w:t>
      </w:r>
      <w:r w:rsidR="00907DBE" w:rsidRPr="0089510A">
        <w:rPr>
          <w:rFonts w:ascii="Trebuchet MS" w:hAnsi="Trebuchet MS"/>
          <w:u w:val="none"/>
        </w:rPr>
        <w:t xml:space="preserve">, </w:t>
      </w:r>
      <w:r w:rsidR="008C2F1E" w:rsidRPr="0089510A">
        <w:rPr>
          <w:rFonts w:ascii="Trebuchet MS" w:hAnsi="Trebuchet MS"/>
          <w:u w:val="none"/>
        </w:rPr>
        <w:t>Firenze</w:t>
      </w:r>
      <w:r w:rsidR="00907DBE" w:rsidRPr="0089510A">
        <w:rPr>
          <w:rFonts w:ascii="Trebuchet MS" w:hAnsi="Trebuchet MS"/>
          <w:u w:val="none"/>
        </w:rPr>
        <w:t>.</w:t>
      </w:r>
    </w:p>
    <w:p w14:paraId="2ED02763" w14:textId="5ED4AD80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La modularità in Italia: bisogni e prospettive</w:t>
      </w:r>
      <w:r w:rsidRPr="0089510A">
        <w:rPr>
          <w:rFonts w:ascii="Trebuchet MS" w:hAnsi="Trebuchet MS" w:cs="Arial"/>
        </w:rPr>
        <w:t>, in Quartapelle F.</w:t>
      </w:r>
      <w:r w:rsidR="00164836">
        <w:rPr>
          <w:rFonts w:ascii="Trebuchet MS" w:hAnsi="Trebuchet MS" w:cs="Arial"/>
        </w:rPr>
        <w:t xml:space="preserve"> &amp;</w:t>
      </w:r>
      <w:r w:rsidRPr="0089510A">
        <w:rPr>
          <w:rFonts w:ascii="Trebuchet MS" w:hAnsi="Trebuchet MS" w:cs="Arial"/>
        </w:rPr>
        <w:t xml:space="preserve"> Novotná J. (</w:t>
      </w:r>
      <w:r w:rsidR="00FB1E17">
        <w:rPr>
          <w:rFonts w:ascii="Trebuchet MS" w:hAnsi="Trebuchet MS" w:cs="Arial"/>
        </w:rPr>
        <w:t>ed.</w:t>
      </w:r>
      <w:r w:rsidRPr="0089510A">
        <w:rPr>
          <w:rFonts w:ascii="Trebuchet MS" w:hAnsi="Trebuchet MS" w:cs="Arial"/>
        </w:rPr>
        <w:t xml:space="preserve">), </w:t>
      </w:r>
      <w:r w:rsidR="008C2F1E" w:rsidRPr="0089510A">
        <w:rPr>
          <w:rFonts w:ascii="Trebuchet MS" w:hAnsi="Trebuchet MS" w:cs="Arial"/>
        </w:rPr>
        <w:t xml:space="preserve">2001: </w:t>
      </w:r>
      <w:r w:rsidRPr="0089510A">
        <w:rPr>
          <w:rFonts w:ascii="Trebuchet MS" w:hAnsi="Trebuchet MS" w:cs="Arial"/>
          <w:i/>
        </w:rPr>
        <w:t>Modularity across Europe</w:t>
      </w:r>
      <w:r w:rsidRPr="0089510A">
        <w:rPr>
          <w:rFonts w:ascii="Trebuchet MS" w:hAnsi="Trebuchet MS" w:cs="Arial"/>
        </w:rPr>
        <w:t>, Charles University, Prague</w:t>
      </w:r>
      <w:r w:rsidRPr="0089510A">
        <w:rPr>
          <w:rFonts w:ascii="Trebuchet MS" w:hAnsi="Trebuchet MS"/>
        </w:rPr>
        <w:t>.</w:t>
      </w:r>
    </w:p>
    <w:p w14:paraId="0283BC9D" w14:textId="117C17B6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La programmazione per moduli. Moduli e modularità</w:t>
      </w:r>
      <w:r w:rsidR="008C2F1E" w:rsidRPr="0089510A">
        <w:rPr>
          <w:rFonts w:ascii="Trebuchet MS" w:hAnsi="Trebuchet MS" w:cs="Arial"/>
        </w:rPr>
        <w:t xml:space="preserve">, </w:t>
      </w:r>
      <w:r w:rsidR="00585B1C">
        <w:rPr>
          <w:rFonts w:ascii="Trebuchet MS" w:hAnsi="Trebuchet MS" w:cs="Arial"/>
        </w:rPr>
        <w:t>i</w:t>
      </w:r>
      <w:r w:rsidRPr="0089510A">
        <w:rPr>
          <w:rFonts w:ascii="Trebuchet MS" w:hAnsi="Trebuchet MS" w:cs="Arial"/>
        </w:rPr>
        <w:t>n Rizzardi M.</w:t>
      </w:r>
      <w:r w:rsidR="00FB1E17">
        <w:rPr>
          <w:rFonts w:ascii="Trebuchet MS" w:hAnsi="Trebuchet MS" w:cs="Arial"/>
        </w:rPr>
        <w:t xml:space="preserve"> </w:t>
      </w:r>
      <w:r w:rsidRPr="0089510A">
        <w:rPr>
          <w:rFonts w:ascii="Trebuchet MS" w:hAnsi="Trebuchet MS" w:cs="Arial"/>
        </w:rPr>
        <w:t>C.</w:t>
      </w:r>
      <w:r w:rsidR="008C2F1E" w:rsidRPr="0089510A">
        <w:rPr>
          <w:rFonts w:ascii="Trebuchet MS" w:hAnsi="Trebuchet MS" w:cs="Arial"/>
        </w:rPr>
        <w:t xml:space="preserve"> (a cura di),</w:t>
      </w:r>
      <w:r w:rsidRPr="0089510A">
        <w:rPr>
          <w:rFonts w:ascii="Trebuchet MS" w:hAnsi="Trebuchet MS" w:cs="Arial"/>
        </w:rPr>
        <w:t xml:space="preserve"> </w:t>
      </w:r>
      <w:r w:rsidR="008C2F1E" w:rsidRPr="0089510A">
        <w:rPr>
          <w:rFonts w:ascii="Trebuchet MS" w:hAnsi="Trebuchet MS" w:cs="Arial"/>
        </w:rPr>
        <w:t>2000</w:t>
      </w:r>
      <w:r w:rsidR="00702BA0" w:rsidRPr="0089510A">
        <w:rPr>
          <w:rFonts w:ascii="Trebuchet MS" w:hAnsi="Trebuchet MS" w:cs="Arial"/>
        </w:rPr>
        <w:t>:</w:t>
      </w:r>
      <w:r w:rsidR="008C2F1E" w:rsidRPr="0089510A">
        <w:rPr>
          <w:rFonts w:ascii="Trebuchet MS" w:hAnsi="Trebuchet MS" w:cs="Arial"/>
        </w:rPr>
        <w:t xml:space="preserve"> </w:t>
      </w:r>
      <w:r w:rsidRPr="0089510A">
        <w:rPr>
          <w:rFonts w:ascii="Trebuchet MS" w:hAnsi="Trebuchet MS" w:cs="Arial"/>
          <w:i/>
        </w:rPr>
        <w:t>P</w:t>
      </w:r>
      <w:r w:rsidR="008C2F1E" w:rsidRPr="0089510A">
        <w:rPr>
          <w:rFonts w:ascii="Trebuchet MS" w:hAnsi="Trebuchet MS" w:cs="Arial"/>
          <w:i/>
        </w:rPr>
        <w:t>r</w:t>
      </w:r>
      <w:r w:rsidRPr="0089510A">
        <w:rPr>
          <w:rFonts w:ascii="Trebuchet MS" w:hAnsi="Trebuchet MS" w:cs="Arial"/>
          <w:i/>
        </w:rPr>
        <w:t>ogrammare e insegnare le lingue straniere nella scuola di base</w:t>
      </w:r>
      <w:r w:rsidRPr="0089510A">
        <w:rPr>
          <w:rFonts w:ascii="Trebuchet MS" w:hAnsi="Trebuchet MS" w:cs="Arial"/>
          <w:i/>
          <w:iCs/>
        </w:rPr>
        <w:t>,</w:t>
      </w:r>
      <w:r w:rsidR="008C2F1E" w:rsidRPr="0089510A">
        <w:rPr>
          <w:rFonts w:ascii="Trebuchet MS" w:hAnsi="Trebuchet MS" w:cs="Arial"/>
        </w:rPr>
        <w:t xml:space="preserve"> UTET</w:t>
      </w:r>
      <w:r w:rsidRPr="0089510A">
        <w:rPr>
          <w:rFonts w:ascii="Trebuchet MS" w:hAnsi="Trebuchet MS" w:cs="Arial"/>
        </w:rPr>
        <w:t xml:space="preserve">, </w:t>
      </w:r>
      <w:r w:rsidR="008C2F1E" w:rsidRPr="0089510A">
        <w:rPr>
          <w:rFonts w:ascii="Trebuchet MS" w:hAnsi="Trebuchet MS" w:cs="Arial"/>
        </w:rPr>
        <w:t xml:space="preserve">Torino, </w:t>
      </w:r>
      <w:r w:rsidR="00D9043E" w:rsidRPr="0089510A">
        <w:rPr>
          <w:rFonts w:ascii="Trebuchet MS" w:hAnsi="Trebuchet MS" w:cs="Arial"/>
        </w:rPr>
        <w:t>p.</w:t>
      </w:r>
      <w:r w:rsidRPr="0089510A">
        <w:rPr>
          <w:rFonts w:ascii="Trebuchet MS" w:hAnsi="Trebuchet MS" w:cs="Arial"/>
        </w:rPr>
        <w:t xml:space="preserve"> 224</w:t>
      </w:r>
      <w:r w:rsidR="008C2F1E" w:rsidRPr="0089510A">
        <w:rPr>
          <w:rFonts w:ascii="Trebuchet MS" w:hAnsi="Trebuchet MS" w:cs="Arial"/>
        </w:rPr>
        <w:t>-</w:t>
      </w:r>
      <w:r w:rsidRPr="0089510A">
        <w:rPr>
          <w:rFonts w:ascii="Trebuchet MS" w:hAnsi="Trebuchet MS" w:cs="Arial"/>
        </w:rPr>
        <w:t>229.</w:t>
      </w:r>
    </w:p>
    <w:p w14:paraId="54BEBCAE" w14:textId="3485853B" w:rsidR="00907DBE" w:rsidRPr="00333BC7" w:rsidRDefault="00907DBE" w:rsidP="00682E30">
      <w:pPr>
        <w:spacing w:line="240" w:lineRule="exact"/>
        <w:ind w:left="357" w:hanging="357"/>
        <w:rPr>
          <w:rFonts w:ascii="Trebuchet MS" w:hAnsi="Trebuchet MS" w:cs="Arial"/>
          <w:lang w:val="en-GB"/>
        </w:rPr>
      </w:pPr>
      <w:r w:rsidRPr="0089510A">
        <w:rPr>
          <w:rFonts w:ascii="Trebuchet MS" w:hAnsi="Trebuchet MS" w:cs="Arial"/>
          <w:b/>
          <w:bCs/>
        </w:rPr>
        <w:t xml:space="preserve">La scelta modulare </w:t>
      </w:r>
      <w:r w:rsidRPr="0089510A">
        <w:rPr>
          <w:rFonts w:ascii="Trebuchet MS" w:hAnsi="Trebuchet MS" w:cs="Arial"/>
        </w:rPr>
        <w:t xml:space="preserve">in Quartapelle F. (a cura di), </w:t>
      </w:r>
      <w:r w:rsidR="008C2F1E" w:rsidRPr="0089510A">
        <w:rPr>
          <w:rFonts w:ascii="Trebuchet MS" w:hAnsi="Trebuchet MS" w:cs="Arial"/>
        </w:rPr>
        <w:t>1999:</w:t>
      </w:r>
      <w:r w:rsidRPr="0089510A">
        <w:rPr>
          <w:rFonts w:ascii="Trebuchet MS" w:hAnsi="Trebuchet MS" w:cs="Arial"/>
        </w:rPr>
        <w:t xml:space="preserve"> </w:t>
      </w:r>
      <w:r w:rsidRPr="0089510A">
        <w:rPr>
          <w:rFonts w:ascii="Trebuchet MS" w:hAnsi="Trebuchet MS" w:cs="Arial"/>
          <w:bCs/>
          <w:i/>
        </w:rPr>
        <w:t xml:space="preserve">Proposte per una didattica modulare. </w:t>
      </w:r>
      <w:r w:rsidRPr="00333BC7">
        <w:rPr>
          <w:rFonts w:ascii="Trebuchet MS" w:hAnsi="Trebuchet MS" w:cs="Arial"/>
          <w:bCs/>
          <w:i/>
          <w:lang w:val="en-GB"/>
        </w:rPr>
        <w:t>Modelli di educazione linguistica</w:t>
      </w:r>
      <w:r w:rsidR="008C2F1E" w:rsidRPr="00333BC7">
        <w:rPr>
          <w:rFonts w:ascii="Trebuchet MS" w:hAnsi="Trebuchet MS" w:cs="Arial"/>
          <w:lang w:val="en-GB"/>
        </w:rPr>
        <w:t>, FrancoAngeli, Milano</w:t>
      </w:r>
      <w:r w:rsidRPr="00333BC7">
        <w:rPr>
          <w:rFonts w:ascii="Trebuchet MS" w:hAnsi="Trebuchet MS" w:cs="Arial"/>
          <w:lang w:val="en-GB"/>
        </w:rPr>
        <w:t>, p. 7-10.</w:t>
      </w:r>
    </w:p>
    <w:p w14:paraId="519676DA" w14:textId="638B1444" w:rsidR="00907DBE" w:rsidRPr="0089510A" w:rsidRDefault="00423A8B" w:rsidP="00FC02C9">
      <w:pPr>
        <w:pStyle w:val="Titolo2"/>
        <w:keepNext w:val="0"/>
        <w:spacing w:after="0"/>
        <w:ind w:left="357" w:hanging="357"/>
        <w:jc w:val="left"/>
        <w:rPr>
          <w:rFonts w:ascii="Trebuchet MS" w:hAnsi="Trebuchet MS"/>
          <w:u w:val="none"/>
          <w:lang w:val="en-GB"/>
        </w:rPr>
      </w:pPr>
      <w:r w:rsidRPr="00333BC7">
        <w:rPr>
          <w:rFonts w:ascii="Trebuchet MS" w:hAnsi="Trebuchet MS"/>
          <w:u w:val="none"/>
          <w:lang w:val="en-GB"/>
        </w:rPr>
        <w:t>con</w:t>
      </w:r>
      <w:r w:rsidR="00907DBE" w:rsidRPr="00333BC7">
        <w:rPr>
          <w:rFonts w:ascii="Trebuchet MS" w:hAnsi="Trebuchet MS"/>
          <w:u w:val="none"/>
          <w:lang w:val="en-GB"/>
        </w:rPr>
        <w:t xml:space="preserve"> Anneke Dams, Lothar Müller </w:t>
      </w:r>
      <w:r w:rsidR="00333BC7" w:rsidRPr="00333BC7">
        <w:rPr>
          <w:rFonts w:ascii="Trebuchet MS" w:hAnsi="Trebuchet MS"/>
          <w:u w:val="none"/>
          <w:lang w:val="en-GB"/>
        </w:rPr>
        <w:t>&amp;</w:t>
      </w:r>
      <w:r w:rsidR="00907DBE" w:rsidRPr="00333BC7">
        <w:rPr>
          <w:rFonts w:ascii="Trebuchet MS" w:hAnsi="Trebuchet MS"/>
          <w:u w:val="none"/>
          <w:lang w:val="en-GB"/>
        </w:rPr>
        <w:t xml:space="preserve"> Gerard M. Willems</w:t>
      </w:r>
      <w:r w:rsidR="00FC02C9" w:rsidRPr="00333BC7">
        <w:rPr>
          <w:rFonts w:ascii="Trebuchet MS" w:hAnsi="Trebuchet MS"/>
          <w:u w:val="none"/>
          <w:lang w:val="en-GB"/>
        </w:rPr>
        <w:t xml:space="preserve">: </w:t>
      </w:r>
      <w:r w:rsidR="00907DBE" w:rsidRPr="00333BC7">
        <w:rPr>
          <w:rFonts w:ascii="Trebuchet MS" w:hAnsi="Trebuchet MS"/>
          <w:b/>
          <w:bCs/>
          <w:u w:val="none"/>
          <w:lang w:val="en-GB"/>
        </w:rPr>
        <w:t xml:space="preserve">The Teaching of Foreign Languages for Oral Cross-Cultural Communication. </w:t>
      </w:r>
      <w:r w:rsidR="00907DBE" w:rsidRPr="0089510A">
        <w:rPr>
          <w:rFonts w:ascii="Trebuchet MS" w:hAnsi="Trebuchet MS"/>
          <w:b/>
          <w:bCs/>
          <w:u w:val="none"/>
          <w:lang w:val="en-GB"/>
        </w:rPr>
        <w:t>Towards the Writing of New Input Materials</w:t>
      </w:r>
      <w:r w:rsidR="00907DBE" w:rsidRPr="0089510A">
        <w:rPr>
          <w:rFonts w:ascii="Trebuchet MS" w:hAnsi="Trebuchet MS"/>
          <w:u w:val="none"/>
          <w:lang w:val="en-GB"/>
        </w:rPr>
        <w:t>, in Willems</w:t>
      </w:r>
      <w:r w:rsidR="00072548" w:rsidRPr="00072548">
        <w:rPr>
          <w:rFonts w:ascii="Trebuchet MS" w:hAnsi="Trebuchet MS"/>
          <w:u w:val="none"/>
          <w:lang w:val="en-GB"/>
        </w:rPr>
        <w:t xml:space="preserve"> </w:t>
      </w:r>
      <w:r w:rsidR="00072548" w:rsidRPr="0089510A">
        <w:rPr>
          <w:rFonts w:ascii="Trebuchet MS" w:hAnsi="Trebuchet MS"/>
          <w:u w:val="none"/>
          <w:lang w:val="en-GB"/>
        </w:rPr>
        <w:t>G.</w:t>
      </w:r>
      <w:r w:rsidR="00072548">
        <w:rPr>
          <w:rFonts w:ascii="Trebuchet MS" w:hAnsi="Trebuchet MS"/>
          <w:u w:val="none"/>
          <w:lang w:val="en-GB"/>
        </w:rPr>
        <w:t xml:space="preserve"> </w:t>
      </w:r>
      <w:r w:rsidR="00072548" w:rsidRPr="0089510A">
        <w:rPr>
          <w:rFonts w:ascii="Trebuchet MS" w:hAnsi="Trebuchet MS"/>
          <w:u w:val="none"/>
          <w:lang w:val="en-GB"/>
        </w:rPr>
        <w:t>M.</w:t>
      </w:r>
      <w:r w:rsidR="00907DBE" w:rsidRPr="0089510A">
        <w:rPr>
          <w:rFonts w:ascii="Trebuchet MS" w:hAnsi="Trebuchet MS"/>
          <w:u w:val="none"/>
          <w:lang w:val="en-GB"/>
        </w:rPr>
        <w:t>, Courtney</w:t>
      </w:r>
      <w:r w:rsidR="00072548" w:rsidRPr="00072548">
        <w:rPr>
          <w:rFonts w:ascii="Trebuchet MS" w:hAnsi="Trebuchet MS"/>
          <w:u w:val="none"/>
          <w:lang w:val="en-GB"/>
        </w:rPr>
        <w:t xml:space="preserve"> </w:t>
      </w:r>
      <w:r w:rsidR="00072548" w:rsidRPr="0089510A">
        <w:rPr>
          <w:rFonts w:ascii="Trebuchet MS" w:hAnsi="Trebuchet MS"/>
          <w:u w:val="none"/>
          <w:lang w:val="en-GB"/>
        </w:rPr>
        <w:t>F.</w:t>
      </w:r>
      <w:r w:rsidR="00907DBE" w:rsidRPr="0089510A">
        <w:rPr>
          <w:rFonts w:ascii="Trebuchet MS" w:hAnsi="Trebuchet MS"/>
          <w:u w:val="none"/>
          <w:lang w:val="en-GB"/>
        </w:rPr>
        <w:t>, Aranda</w:t>
      </w:r>
      <w:r w:rsidR="00072548" w:rsidRPr="00072548">
        <w:rPr>
          <w:rFonts w:ascii="Trebuchet MS" w:hAnsi="Trebuchet MS"/>
          <w:u w:val="none"/>
          <w:lang w:val="en-GB"/>
        </w:rPr>
        <w:t xml:space="preserve"> </w:t>
      </w:r>
      <w:r w:rsidR="00072548" w:rsidRPr="0089510A">
        <w:rPr>
          <w:rFonts w:ascii="Trebuchet MS" w:hAnsi="Trebuchet MS"/>
          <w:u w:val="none"/>
          <w:lang w:val="en-GB"/>
        </w:rPr>
        <w:t>E.</w:t>
      </w:r>
      <w:r w:rsidR="00907DBE" w:rsidRPr="0089510A">
        <w:rPr>
          <w:rFonts w:ascii="Trebuchet MS" w:hAnsi="Trebuchet MS"/>
          <w:u w:val="none"/>
          <w:lang w:val="en-GB"/>
        </w:rPr>
        <w:t xml:space="preserve">, </w:t>
      </w:r>
      <w:r w:rsidR="008C2F1E" w:rsidRPr="0089510A">
        <w:rPr>
          <w:rFonts w:ascii="Trebuchet MS" w:hAnsi="Trebuchet MS"/>
          <w:u w:val="none"/>
          <w:lang w:val="en-GB"/>
        </w:rPr>
        <w:t>Cain</w:t>
      </w:r>
      <w:r w:rsidR="00072548" w:rsidRPr="00072548">
        <w:rPr>
          <w:rFonts w:ascii="Trebuchet MS" w:hAnsi="Trebuchet MS"/>
          <w:u w:val="none"/>
          <w:lang w:val="en-GB"/>
        </w:rPr>
        <w:t xml:space="preserve"> </w:t>
      </w:r>
      <w:r w:rsidR="00072548" w:rsidRPr="0089510A">
        <w:rPr>
          <w:rFonts w:ascii="Trebuchet MS" w:hAnsi="Trebuchet MS"/>
          <w:u w:val="none"/>
          <w:lang w:val="en-GB"/>
        </w:rPr>
        <w:t>M.</w:t>
      </w:r>
      <w:r w:rsidR="00333BC7">
        <w:rPr>
          <w:rFonts w:ascii="Trebuchet MS" w:hAnsi="Trebuchet MS"/>
          <w:u w:val="none"/>
          <w:lang w:val="en-GB"/>
        </w:rPr>
        <w:t xml:space="preserve"> &amp;</w:t>
      </w:r>
      <w:r w:rsidR="008C2F1E" w:rsidRPr="0089510A">
        <w:rPr>
          <w:rFonts w:ascii="Trebuchet MS" w:hAnsi="Trebuchet MS"/>
          <w:u w:val="none"/>
          <w:lang w:val="en-GB"/>
        </w:rPr>
        <w:t xml:space="preserve"> Ritchie </w:t>
      </w:r>
      <w:r w:rsidR="00072548" w:rsidRPr="0089510A">
        <w:rPr>
          <w:rFonts w:ascii="Trebuchet MS" w:hAnsi="Trebuchet MS"/>
          <w:u w:val="none"/>
          <w:lang w:val="en-GB"/>
        </w:rPr>
        <w:t xml:space="preserve">J. </w:t>
      </w:r>
      <w:r w:rsidR="008C2F1E" w:rsidRPr="0089510A">
        <w:rPr>
          <w:rFonts w:ascii="Trebuchet MS" w:hAnsi="Trebuchet MS"/>
          <w:u w:val="none"/>
          <w:lang w:val="en-GB"/>
        </w:rPr>
        <w:t>(</w:t>
      </w:r>
      <w:r w:rsidR="00C962E3">
        <w:rPr>
          <w:rFonts w:ascii="Trebuchet MS" w:hAnsi="Trebuchet MS"/>
          <w:u w:val="none"/>
          <w:lang w:val="en-GB"/>
        </w:rPr>
        <w:t>ed.</w:t>
      </w:r>
      <w:r w:rsidR="008C2F1E" w:rsidRPr="0089510A">
        <w:rPr>
          <w:rFonts w:ascii="Trebuchet MS" w:hAnsi="Trebuchet MS"/>
          <w:u w:val="none"/>
          <w:lang w:val="en-GB"/>
        </w:rPr>
        <w:t>), 1998:</w:t>
      </w:r>
      <w:r w:rsidR="00FC02C9">
        <w:rPr>
          <w:rFonts w:ascii="Trebuchet MS" w:hAnsi="Trebuchet MS"/>
          <w:u w:val="none"/>
          <w:lang w:val="en-GB"/>
        </w:rPr>
        <w:t xml:space="preserve"> </w:t>
      </w:r>
      <w:r w:rsidR="00907DBE" w:rsidRPr="0089510A">
        <w:rPr>
          <w:rFonts w:ascii="Trebuchet MS" w:hAnsi="Trebuchet MS"/>
          <w:i/>
          <w:u w:val="none"/>
          <w:lang w:val="en-GB"/>
        </w:rPr>
        <w:t>Towards Intercultural Language Teacher Education</w:t>
      </w:r>
      <w:r w:rsidR="00907DBE" w:rsidRPr="0089510A">
        <w:rPr>
          <w:rFonts w:ascii="Trebuchet MS" w:hAnsi="Trebuchet MS"/>
          <w:u w:val="none"/>
          <w:lang w:val="en-GB"/>
        </w:rPr>
        <w:t>, HAN press, Nijmegen, p. 113-195.</w:t>
      </w:r>
    </w:p>
    <w:p w14:paraId="3F97ABBB" w14:textId="7B597793" w:rsidR="00907DBE" w:rsidRPr="0089510A" w:rsidRDefault="00423A8B" w:rsidP="00682E30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con</w:t>
      </w:r>
      <w:r w:rsidR="00907DBE" w:rsidRPr="0089510A">
        <w:rPr>
          <w:rFonts w:ascii="Trebuchet MS" w:hAnsi="Trebuchet MS" w:cs="Arial"/>
        </w:rPr>
        <w:t xml:space="preserve"> Mariella Rainoldi</w:t>
      </w:r>
      <w:r w:rsidR="00FC02C9">
        <w:rPr>
          <w:rFonts w:ascii="Trebuchet MS" w:hAnsi="Trebuchet MS" w:cs="Arial"/>
        </w:rPr>
        <w:t xml:space="preserve">: </w:t>
      </w:r>
      <w:r w:rsidR="00907DBE" w:rsidRPr="0089510A">
        <w:rPr>
          <w:rFonts w:ascii="Trebuchet MS" w:hAnsi="Trebuchet MS" w:cs="Arial"/>
          <w:b/>
          <w:bCs/>
        </w:rPr>
        <w:t>Le scelte</w:t>
      </w:r>
      <w:r w:rsidR="00907DBE" w:rsidRPr="0089510A">
        <w:rPr>
          <w:rFonts w:ascii="Trebuchet MS" w:hAnsi="Trebuchet MS" w:cs="Arial"/>
        </w:rPr>
        <w:t>, in</w:t>
      </w:r>
      <w:r w:rsidR="00C46ED2">
        <w:rPr>
          <w:rFonts w:ascii="Trebuchet MS" w:hAnsi="Trebuchet MS" w:cs="Arial"/>
        </w:rPr>
        <w:t xml:space="preserve"> </w:t>
      </w:r>
      <w:r w:rsidR="00907DBE" w:rsidRPr="0089510A">
        <w:rPr>
          <w:rFonts w:ascii="Trebuchet MS" w:hAnsi="Trebuchet MS" w:cs="Arial"/>
        </w:rPr>
        <w:t xml:space="preserve">Amoretti </w:t>
      </w:r>
      <w:r w:rsidR="00C46ED2">
        <w:rPr>
          <w:rFonts w:ascii="Trebuchet MS" w:hAnsi="Trebuchet MS" w:cs="Arial"/>
        </w:rPr>
        <w:t xml:space="preserve">G. </w:t>
      </w:r>
      <w:r w:rsidR="00907DBE" w:rsidRPr="0089510A">
        <w:rPr>
          <w:rFonts w:ascii="Trebuchet MS" w:hAnsi="Trebuchet MS" w:cs="Arial"/>
        </w:rPr>
        <w:t xml:space="preserve">(a cura di) </w:t>
      </w:r>
      <w:r w:rsidR="008C2F1E" w:rsidRPr="0089510A">
        <w:rPr>
          <w:rFonts w:ascii="Trebuchet MS" w:hAnsi="Trebuchet MS" w:cs="Arial"/>
        </w:rPr>
        <w:t xml:space="preserve">1996: </w:t>
      </w:r>
      <w:r w:rsidR="00907DBE" w:rsidRPr="0089510A">
        <w:rPr>
          <w:rFonts w:ascii="Trebuchet MS" w:hAnsi="Trebuchet MS" w:cs="Arial"/>
          <w:i/>
        </w:rPr>
        <w:t>Lingua straniera. Test. Manuale</w:t>
      </w:r>
      <w:r w:rsidR="00907DBE" w:rsidRPr="0089510A">
        <w:rPr>
          <w:rFonts w:ascii="Trebuchet MS" w:hAnsi="Trebuchet MS" w:cs="Arial"/>
        </w:rPr>
        <w:t>, IRRS</w:t>
      </w:r>
      <w:r w:rsidR="00C962E3">
        <w:rPr>
          <w:rFonts w:ascii="Trebuchet MS" w:hAnsi="Trebuchet MS" w:cs="Arial"/>
        </w:rPr>
        <w:t>A</w:t>
      </w:r>
      <w:r w:rsidR="00907DBE" w:rsidRPr="0089510A">
        <w:rPr>
          <w:rFonts w:ascii="Trebuchet MS" w:hAnsi="Trebuchet MS" w:cs="Arial"/>
        </w:rPr>
        <w:t>E Lombardia, Milano, 1996.</w:t>
      </w:r>
    </w:p>
    <w:p w14:paraId="14381818" w14:textId="5378D606" w:rsidR="00907DBE" w:rsidRPr="0089510A" w:rsidRDefault="00423A8B" w:rsidP="00682E30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con</w:t>
      </w:r>
      <w:r w:rsidR="00907DBE" w:rsidRPr="0089510A">
        <w:rPr>
          <w:rFonts w:ascii="Trebuchet MS" w:hAnsi="Trebuchet MS" w:cs="Arial"/>
        </w:rPr>
        <w:t xml:space="preserve"> Gisella Langé</w:t>
      </w:r>
      <w:r w:rsidR="00FC02C9">
        <w:rPr>
          <w:rFonts w:ascii="Trebuchet MS" w:hAnsi="Trebuchet MS" w:cs="Arial"/>
        </w:rPr>
        <w:t xml:space="preserve">: </w:t>
      </w:r>
      <w:r w:rsidR="00907DBE" w:rsidRPr="0089510A">
        <w:rPr>
          <w:rFonts w:ascii="Trebuchet MS" w:hAnsi="Trebuchet MS" w:cs="Arial"/>
          <w:b/>
          <w:bCs/>
        </w:rPr>
        <w:t>La valutazione della formazione</w:t>
      </w:r>
      <w:r w:rsidR="00907DBE" w:rsidRPr="0089510A">
        <w:rPr>
          <w:rFonts w:ascii="Trebuchet MS" w:hAnsi="Trebuchet MS" w:cs="Arial"/>
        </w:rPr>
        <w:t>, in Moro M.</w:t>
      </w:r>
      <w:r w:rsidR="00C962E3">
        <w:rPr>
          <w:rFonts w:ascii="Trebuchet MS" w:hAnsi="Trebuchet MS" w:cs="Arial"/>
        </w:rPr>
        <w:t xml:space="preserve"> </w:t>
      </w:r>
      <w:r w:rsidR="00907DBE" w:rsidRPr="0089510A">
        <w:rPr>
          <w:rFonts w:ascii="Trebuchet MS" w:hAnsi="Trebuchet MS" w:cs="Arial"/>
        </w:rPr>
        <w:t xml:space="preserve">G. </w:t>
      </w:r>
      <w:r w:rsidR="00072548">
        <w:rPr>
          <w:rFonts w:ascii="Trebuchet MS" w:hAnsi="Trebuchet MS" w:cs="Arial"/>
        </w:rPr>
        <w:t>&amp;</w:t>
      </w:r>
      <w:r w:rsidR="00907DBE" w:rsidRPr="0089510A">
        <w:rPr>
          <w:rFonts w:ascii="Trebuchet MS" w:hAnsi="Trebuchet MS" w:cs="Arial"/>
        </w:rPr>
        <w:t xml:space="preserve"> Pellicioli P. (a cura di)</w:t>
      </w:r>
      <w:r w:rsidR="00702BA0" w:rsidRPr="0089510A">
        <w:rPr>
          <w:rFonts w:ascii="Trebuchet MS" w:hAnsi="Trebuchet MS" w:cs="Arial"/>
        </w:rPr>
        <w:t>,</w:t>
      </w:r>
      <w:r w:rsidR="008C2F1E" w:rsidRPr="0089510A">
        <w:rPr>
          <w:rFonts w:ascii="Trebuchet MS" w:hAnsi="Trebuchet MS" w:cs="Arial"/>
        </w:rPr>
        <w:t xml:space="preserve"> 1996: </w:t>
      </w:r>
      <w:r w:rsidR="00907DBE" w:rsidRPr="0089510A">
        <w:rPr>
          <w:rFonts w:ascii="Trebuchet MS" w:hAnsi="Trebuchet MS" w:cs="Arial"/>
          <w:i/>
        </w:rPr>
        <w:t>Fare e valutare la formazione</w:t>
      </w:r>
      <w:r w:rsidR="008C2F1E" w:rsidRPr="0089510A">
        <w:rPr>
          <w:rFonts w:ascii="Trebuchet MS" w:hAnsi="Trebuchet MS" w:cs="Arial"/>
        </w:rPr>
        <w:t>, IRRSAE Veneto</w:t>
      </w:r>
      <w:r w:rsidR="00907DBE" w:rsidRPr="0089510A">
        <w:rPr>
          <w:rFonts w:ascii="Trebuchet MS" w:hAnsi="Trebuchet MS" w:cs="Arial"/>
        </w:rPr>
        <w:t>.</w:t>
      </w:r>
    </w:p>
    <w:p w14:paraId="59997FD4" w14:textId="42DB8C8D" w:rsidR="00907DBE" w:rsidRPr="0089510A" w:rsidRDefault="00423A8B" w:rsidP="00682E30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con</w:t>
      </w:r>
      <w:r w:rsidR="00907DBE" w:rsidRPr="0089510A">
        <w:rPr>
          <w:rFonts w:ascii="Trebuchet MS" w:hAnsi="Trebuchet MS" w:cs="Arial"/>
        </w:rPr>
        <w:t xml:space="preserve"> Augusto Carli</w:t>
      </w:r>
      <w:r w:rsidR="00FC02C9">
        <w:rPr>
          <w:rFonts w:ascii="Trebuchet MS" w:hAnsi="Trebuchet MS" w:cs="Arial"/>
        </w:rPr>
        <w:t xml:space="preserve">: </w:t>
      </w:r>
      <w:r w:rsidR="00907DBE" w:rsidRPr="0089510A">
        <w:rPr>
          <w:rFonts w:ascii="Trebuchet MS" w:hAnsi="Trebuchet MS" w:cs="Arial"/>
          <w:b/>
          <w:bCs/>
        </w:rPr>
        <w:t>Per una didattica della scrittura. Riflessioni ed esperienze sui processi di produzione scritta in lingua tedesca</w:t>
      </w:r>
      <w:r w:rsidR="00907DBE" w:rsidRPr="0089510A">
        <w:rPr>
          <w:rFonts w:ascii="Trebuchet MS" w:hAnsi="Trebuchet MS" w:cs="Arial"/>
        </w:rPr>
        <w:t>, in Calzetti</w:t>
      </w:r>
      <w:r w:rsidR="000D472F">
        <w:rPr>
          <w:rFonts w:ascii="Trebuchet MS" w:hAnsi="Trebuchet MS" w:cs="Arial"/>
        </w:rPr>
        <w:t xml:space="preserve"> M. T. &amp;</w:t>
      </w:r>
      <w:r w:rsidR="00907DBE" w:rsidRPr="0089510A">
        <w:rPr>
          <w:rFonts w:ascii="Trebuchet MS" w:hAnsi="Trebuchet MS" w:cs="Arial"/>
        </w:rPr>
        <w:t xml:space="preserve"> Panzeri Donaggio</w:t>
      </w:r>
      <w:r w:rsidR="008C2F1E" w:rsidRPr="0089510A">
        <w:rPr>
          <w:rFonts w:ascii="Trebuchet MS" w:hAnsi="Trebuchet MS" w:cs="Arial"/>
        </w:rPr>
        <w:t xml:space="preserve"> </w:t>
      </w:r>
      <w:r w:rsidR="000D472F">
        <w:rPr>
          <w:rFonts w:ascii="Trebuchet MS" w:hAnsi="Trebuchet MS" w:cs="Arial"/>
        </w:rPr>
        <w:t xml:space="preserve">L. </w:t>
      </w:r>
      <w:r w:rsidR="008C2F1E" w:rsidRPr="0089510A">
        <w:rPr>
          <w:rFonts w:ascii="Trebuchet MS" w:hAnsi="Trebuchet MS" w:cs="Arial"/>
        </w:rPr>
        <w:t>(a cura di)</w:t>
      </w:r>
      <w:r w:rsidR="00907DBE" w:rsidRPr="0089510A">
        <w:rPr>
          <w:rFonts w:ascii="Trebuchet MS" w:hAnsi="Trebuchet MS" w:cs="Arial"/>
        </w:rPr>
        <w:t>,</w:t>
      </w:r>
      <w:r w:rsidR="008C2F1E" w:rsidRPr="0089510A">
        <w:rPr>
          <w:rFonts w:ascii="Trebuchet MS" w:hAnsi="Trebuchet MS" w:cs="Arial"/>
        </w:rPr>
        <w:t xml:space="preserve"> 1995:</w:t>
      </w:r>
      <w:r w:rsidR="00907DBE" w:rsidRPr="0089510A">
        <w:rPr>
          <w:rFonts w:ascii="Trebuchet MS" w:hAnsi="Trebuchet MS" w:cs="Arial"/>
        </w:rPr>
        <w:t xml:space="preserve"> </w:t>
      </w:r>
      <w:r w:rsidR="00907DBE" w:rsidRPr="0089510A">
        <w:rPr>
          <w:rFonts w:ascii="Trebuchet MS" w:hAnsi="Trebuchet MS" w:cs="Arial"/>
          <w:i/>
        </w:rPr>
        <w:t>Educare alla scrittura</w:t>
      </w:r>
      <w:r w:rsidR="008C2F1E" w:rsidRPr="0089510A">
        <w:rPr>
          <w:rFonts w:ascii="Trebuchet MS" w:hAnsi="Trebuchet MS" w:cs="Arial"/>
        </w:rPr>
        <w:t>, La Nuova Italia, Firenze</w:t>
      </w:r>
      <w:r w:rsidR="00907DBE" w:rsidRPr="0089510A">
        <w:rPr>
          <w:rFonts w:ascii="Trebuchet MS" w:hAnsi="Trebuchet MS" w:cs="Arial"/>
        </w:rPr>
        <w:t>, p. 91-117.</w:t>
      </w:r>
    </w:p>
    <w:p w14:paraId="219F984F" w14:textId="4AF4336C" w:rsidR="00907DBE" w:rsidRPr="0089510A" w:rsidRDefault="00423A8B" w:rsidP="00682E30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con</w:t>
      </w:r>
      <w:r w:rsidR="00907DBE" w:rsidRPr="0089510A">
        <w:rPr>
          <w:rFonts w:ascii="Trebuchet MS" w:hAnsi="Trebuchet MS" w:cs="Arial"/>
        </w:rPr>
        <w:t xml:space="preserve"> Marisa Ceragioli</w:t>
      </w:r>
      <w:r w:rsidR="00FC02C9">
        <w:rPr>
          <w:rFonts w:ascii="Trebuchet MS" w:hAnsi="Trebuchet MS" w:cs="Arial"/>
        </w:rPr>
        <w:t xml:space="preserve">: </w:t>
      </w:r>
      <w:r w:rsidR="00907DBE" w:rsidRPr="0089510A">
        <w:rPr>
          <w:rFonts w:ascii="Trebuchet MS" w:hAnsi="Trebuchet MS" w:cs="Arial"/>
          <w:b/>
          <w:bCs/>
        </w:rPr>
        <w:t>Gli obiettivi di un PEC</w:t>
      </w:r>
      <w:r w:rsidR="00907DBE" w:rsidRPr="0089510A">
        <w:rPr>
          <w:rFonts w:ascii="Trebuchet MS" w:hAnsi="Trebuchet MS" w:cs="Arial"/>
        </w:rPr>
        <w:t xml:space="preserve">, in Bertocchi </w:t>
      </w:r>
      <w:r w:rsidR="006A14C9">
        <w:rPr>
          <w:rFonts w:ascii="Trebuchet MS" w:hAnsi="Trebuchet MS" w:cs="Arial"/>
        </w:rPr>
        <w:t xml:space="preserve">D. </w:t>
      </w:r>
      <w:r w:rsidR="00907DBE" w:rsidRPr="0089510A">
        <w:rPr>
          <w:rFonts w:ascii="Trebuchet MS" w:hAnsi="Trebuchet MS" w:cs="Arial"/>
        </w:rPr>
        <w:t xml:space="preserve">(a cura di), </w:t>
      </w:r>
      <w:r w:rsidR="008C2F1E" w:rsidRPr="0089510A">
        <w:rPr>
          <w:rFonts w:ascii="Trebuchet MS" w:hAnsi="Trebuchet MS" w:cs="Arial"/>
        </w:rPr>
        <w:t xml:space="preserve">1995: </w:t>
      </w:r>
      <w:r w:rsidR="00907DBE" w:rsidRPr="0089510A">
        <w:rPr>
          <w:rFonts w:ascii="Trebuchet MS" w:hAnsi="Trebuchet MS" w:cs="Arial"/>
          <w:i/>
        </w:rPr>
        <w:t>PEC - Esperienze di formazione multinazionale</w:t>
      </w:r>
      <w:r w:rsidR="008C2F1E" w:rsidRPr="0089510A">
        <w:rPr>
          <w:rFonts w:ascii="Trebuchet MS" w:hAnsi="Trebuchet MS" w:cs="Arial"/>
        </w:rPr>
        <w:t>, IRRSAE Lombardia, Milano</w:t>
      </w:r>
      <w:r w:rsidR="00907DBE" w:rsidRPr="0089510A">
        <w:rPr>
          <w:rFonts w:ascii="Trebuchet MS" w:hAnsi="Trebuchet MS" w:cs="Arial"/>
        </w:rPr>
        <w:t>, p. 40-46.</w:t>
      </w:r>
    </w:p>
    <w:p w14:paraId="2084CCB5" w14:textId="77777777" w:rsidR="006E5C24" w:rsidRPr="0089510A" w:rsidRDefault="006E5C24" w:rsidP="006E5C24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con</w:t>
      </w:r>
      <w:r w:rsidRPr="0089510A">
        <w:rPr>
          <w:rFonts w:ascii="Trebuchet MS" w:hAnsi="Trebuchet MS" w:cs="Arial"/>
        </w:rPr>
        <w:t xml:space="preserve"> Giuliana Bertoni del Guercio</w:t>
      </w:r>
      <w:r>
        <w:rPr>
          <w:rFonts w:ascii="Trebuchet MS" w:hAnsi="Trebuchet MS" w:cs="Arial"/>
        </w:rPr>
        <w:t xml:space="preserve">: </w:t>
      </w:r>
      <w:r w:rsidRPr="0089510A">
        <w:rPr>
          <w:rFonts w:ascii="Trebuchet MS" w:hAnsi="Trebuchet MS" w:cs="Arial"/>
          <w:b/>
          <w:bCs/>
        </w:rPr>
        <w:t>Le nostre prospettive</w:t>
      </w:r>
      <w:r w:rsidRPr="0089510A">
        <w:rPr>
          <w:rFonts w:ascii="Trebuchet MS" w:hAnsi="Trebuchet MS" w:cs="Arial"/>
        </w:rPr>
        <w:t xml:space="preserve">, in </w:t>
      </w:r>
      <w:r w:rsidRPr="0089510A">
        <w:rPr>
          <w:rFonts w:ascii="Trebuchet MS" w:hAnsi="Trebuchet MS" w:cs="Arial"/>
          <w:i/>
        </w:rPr>
        <w:t>lend</w:t>
      </w:r>
      <w:r w:rsidRPr="0089510A">
        <w:rPr>
          <w:rFonts w:ascii="Trebuchet MS" w:hAnsi="Trebuchet MS" w:cs="Arial"/>
        </w:rPr>
        <w:t xml:space="preserve"> 1/1993, p. 4-6.</w:t>
      </w:r>
    </w:p>
    <w:p w14:paraId="45C68B81" w14:textId="5AF980BF" w:rsidR="00907DBE" w:rsidRPr="0089510A" w:rsidRDefault="00423A8B" w:rsidP="00682E30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con</w:t>
      </w:r>
      <w:r w:rsidR="00907DBE" w:rsidRPr="0089510A">
        <w:rPr>
          <w:rFonts w:ascii="Trebuchet MS" w:hAnsi="Trebuchet MS" w:cs="Arial"/>
        </w:rPr>
        <w:t xml:space="preserve"> Giuliana Bertoni del Guercio </w:t>
      </w:r>
      <w:r w:rsidR="009C1F6D">
        <w:rPr>
          <w:rFonts w:ascii="Trebuchet MS" w:hAnsi="Trebuchet MS" w:cs="Arial"/>
        </w:rPr>
        <w:t>&amp;</w:t>
      </w:r>
      <w:r w:rsidR="00907DBE" w:rsidRPr="0089510A">
        <w:rPr>
          <w:rFonts w:ascii="Trebuchet MS" w:hAnsi="Trebuchet MS" w:cs="Arial"/>
        </w:rPr>
        <w:t xml:space="preserve"> Maria Teresa Calzetti</w:t>
      </w:r>
      <w:r w:rsidR="00FC02C9">
        <w:rPr>
          <w:rFonts w:ascii="Trebuchet MS" w:hAnsi="Trebuchet MS" w:cs="Arial"/>
        </w:rPr>
        <w:t xml:space="preserve">: </w:t>
      </w:r>
      <w:r w:rsidR="00907DBE" w:rsidRPr="0089510A">
        <w:rPr>
          <w:rFonts w:ascii="Trebuchet MS" w:hAnsi="Trebuchet MS" w:cs="Arial"/>
          <w:b/>
          <w:bCs/>
        </w:rPr>
        <w:t>Riflessioni in prospettiva del riordino della scuola secondaria,</w:t>
      </w:r>
      <w:r w:rsidR="00907DBE" w:rsidRPr="0089510A">
        <w:rPr>
          <w:rFonts w:ascii="Trebuchet MS" w:hAnsi="Trebuchet MS" w:cs="Arial"/>
        </w:rPr>
        <w:t xml:space="preserve"> </w:t>
      </w:r>
      <w:r w:rsidR="00702BA0" w:rsidRPr="0089510A">
        <w:rPr>
          <w:rFonts w:ascii="Trebuchet MS" w:hAnsi="Trebuchet MS" w:cs="Arial"/>
        </w:rPr>
        <w:t xml:space="preserve">in </w:t>
      </w:r>
      <w:r w:rsidR="00702BA0" w:rsidRPr="0089510A">
        <w:rPr>
          <w:rFonts w:ascii="Trebuchet MS" w:hAnsi="Trebuchet MS" w:cs="Arial"/>
          <w:i/>
        </w:rPr>
        <w:t>lend</w:t>
      </w:r>
      <w:r w:rsidR="00702BA0" w:rsidRPr="0089510A">
        <w:rPr>
          <w:rFonts w:ascii="Trebuchet MS" w:hAnsi="Trebuchet MS" w:cs="Arial"/>
        </w:rPr>
        <w:t xml:space="preserve"> 3/</w:t>
      </w:r>
      <w:r w:rsidR="00907DBE" w:rsidRPr="0089510A">
        <w:rPr>
          <w:rFonts w:ascii="Trebuchet MS" w:hAnsi="Trebuchet MS" w:cs="Arial"/>
        </w:rPr>
        <w:t>1993, p. 4-6.</w:t>
      </w:r>
    </w:p>
    <w:p w14:paraId="4F957EE2" w14:textId="40ACC0DC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La riflessione linguistica: dalla frase al testo</w:t>
      </w:r>
      <w:r w:rsidRPr="0089510A">
        <w:rPr>
          <w:rFonts w:ascii="Trebuchet MS" w:hAnsi="Trebuchet MS" w:cs="Arial"/>
        </w:rPr>
        <w:t xml:space="preserve">, in Pozzo G. </w:t>
      </w:r>
      <w:r w:rsidR="00333BC7">
        <w:rPr>
          <w:rFonts w:ascii="Trebuchet MS" w:hAnsi="Trebuchet MS" w:cs="Arial"/>
        </w:rPr>
        <w:t>&amp;</w:t>
      </w:r>
      <w:r w:rsidRPr="0089510A">
        <w:rPr>
          <w:rFonts w:ascii="Trebuchet MS" w:hAnsi="Trebuchet MS" w:cs="Arial"/>
        </w:rPr>
        <w:t xml:space="preserve"> Quartapelle F. (a cura di), </w:t>
      </w:r>
      <w:r w:rsidR="008C2F1E" w:rsidRPr="0089510A">
        <w:rPr>
          <w:rFonts w:ascii="Trebuchet MS" w:hAnsi="Trebuchet MS" w:cs="Arial"/>
        </w:rPr>
        <w:t xml:space="preserve">1992: </w:t>
      </w:r>
      <w:r w:rsidRPr="0089510A">
        <w:rPr>
          <w:rFonts w:ascii="Trebuchet MS" w:hAnsi="Trebuchet MS" w:cs="Arial"/>
          <w:i/>
        </w:rPr>
        <w:t>Insegnare la lingua straniera. Dalla teoria alla pratica didattica nel nuovo biennio</w:t>
      </w:r>
      <w:r w:rsidRPr="0089510A">
        <w:rPr>
          <w:rFonts w:ascii="Trebuchet MS" w:hAnsi="Trebuchet MS" w:cs="Arial"/>
        </w:rPr>
        <w:t>, La Nuova Italia</w:t>
      </w:r>
      <w:r w:rsidR="00FC02C9">
        <w:rPr>
          <w:rFonts w:ascii="Trebuchet MS" w:hAnsi="Trebuchet MS" w:cs="Arial"/>
        </w:rPr>
        <w:t>,</w:t>
      </w:r>
      <w:r w:rsidRPr="0089510A">
        <w:rPr>
          <w:rFonts w:ascii="Trebuchet MS" w:hAnsi="Trebuchet MS" w:cs="Arial"/>
        </w:rPr>
        <w:t xml:space="preserve"> Firenze, p. 95-110.</w:t>
      </w:r>
    </w:p>
    <w:p w14:paraId="7A69FB76" w14:textId="1048A7F2" w:rsidR="00907DBE" w:rsidRPr="0089510A" w:rsidRDefault="00423A8B" w:rsidP="00682E30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con</w:t>
      </w:r>
      <w:r w:rsidR="00907DBE" w:rsidRPr="0089510A">
        <w:rPr>
          <w:rFonts w:ascii="Trebuchet MS" w:hAnsi="Trebuchet MS" w:cs="Arial"/>
        </w:rPr>
        <w:t xml:space="preserve"> Carla Fridel, Maria Giulia Longhi </w:t>
      </w:r>
      <w:r w:rsidR="00436DB8">
        <w:rPr>
          <w:rFonts w:ascii="Trebuchet MS" w:hAnsi="Trebuchet MS" w:cs="Arial"/>
        </w:rPr>
        <w:t>&amp;</w:t>
      </w:r>
      <w:r w:rsidR="00907DBE" w:rsidRPr="0089510A">
        <w:rPr>
          <w:rFonts w:ascii="Trebuchet MS" w:hAnsi="Trebuchet MS" w:cs="Arial"/>
        </w:rPr>
        <w:t xml:space="preserve"> Maria Cecilia Rizzardi</w:t>
      </w:r>
      <w:r w:rsidR="00FC02C9">
        <w:rPr>
          <w:rFonts w:ascii="Trebuchet MS" w:hAnsi="Trebuchet MS" w:cs="Arial"/>
        </w:rPr>
        <w:t xml:space="preserve">: </w:t>
      </w:r>
      <w:r w:rsidR="00907DBE" w:rsidRPr="0089510A">
        <w:rPr>
          <w:rFonts w:ascii="Trebuchet MS" w:hAnsi="Trebuchet MS" w:cs="Arial"/>
          <w:b/>
          <w:bCs/>
        </w:rPr>
        <w:t>I corsi di lingue per la comunicazione oltre il quotidiano</w:t>
      </w:r>
      <w:r w:rsidR="00907DBE" w:rsidRPr="0089510A">
        <w:rPr>
          <w:rFonts w:ascii="Trebuchet MS" w:hAnsi="Trebuchet MS" w:cs="Arial"/>
        </w:rPr>
        <w:t xml:space="preserve">, in Fridel C. (a cura di), </w:t>
      </w:r>
      <w:r w:rsidR="008C2F1E" w:rsidRPr="0089510A">
        <w:rPr>
          <w:rFonts w:ascii="Trebuchet MS" w:hAnsi="Trebuchet MS" w:cs="Arial"/>
        </w:rPr>
        <w:t xml:space="preserve">1990: </w:t>
      </w:r>
      <w:r w:rsidR="00907DBE" w:rsidRPr="0089510A">
        <w:rPr>
          <w:rFonts w:ascii="Trebuchet MS" w:hAnsi="Trebuchet MS" w:cs="Arial"/>
        </w:rPr>
        <w:t xml:space="preserve">in </w:t>
      </w:r>
      <w:r w:rsidR="00907DBE" w:rsidRPr="0089510A">
        <w:rPr>
          <w:rFonts w:ascii="Trebuchet MS" w:hAnsi="Trebuchet MS" w:cs="Arial"/>
          <w:i/>
        </w:rPr>
        <w:t>I civici corsi di lingue straniere nel Comune di Milano. I moduli specialistici</w:t>
      </w:r>
      <w:r w:rsidR="00907DBE" w:rsidRPr="0089510A">
        <w:rPr>
          <w:rFonts w:ascii="Trebuchet MS" w:hAnsi="Trebuchet MS" w:cs="Arial"/>
        </w:rPr>
        <w:t>, Comune di Milano, CIE, materiali e doc</w:t>
      </w:r>
      <w:r w:rsidR="008C2F1E" w:rsidRPr="0089510A">
        <w:rPr>
          <w:rFonts w:ascii="Trebuchet MS" w:hAnsi="Trebuchet MS" w:cs="Arial"/>
        </w:rPr>
        <w:t>umenti di lavoro n. 56</w:t>
      </w:r>
      <w:r w:rsidR="00907DBE" w:rsidRPr="0089510A">
        <w:rPr>
          <w:rFonts w:ascii="Trebuchet MS" w:hAnsi="Trebuchet MS" w:cs="Arial"/>
        </w:rPr>
        <w:t>, p.</w:t>
      </w:r>
      <w:r w:rsidR="006E5C24">
        <w:rPr>
          <w:rFonts w:ascii="Trebuchet MS" w:hAnsi="Trebuchet MS" w:cs="Arial"/>
        </w:rPr>
        <w:t xml:space="preserve"> </w:t>
      </w:r>
      <w:r w:rsidR="00907DBE" w:rsidRPr="0089510A">
        <w:rPr>
          <w:rFonts w:ascii="Trebuchet MS" w:hAnsi="Trebuchet MS" w:cs="Arial"/>
        </w:rPr>
        <w:t>25-37.</w:t>
      </w:r>
    </w:p>
    <w:p w14:paraId="76F2D39A" w14:textId="6F6D303F" w:rsidR="006E5C24" w:rsidRPr="0089510A" w:rsidRDefault="006E5C24" w:rsidP="006E5C24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con</w:t>
      </w:r>
      <w:r w:rsidRPr="0089510A">
        <w:rPr>
          <w:rFonts w:ascii="Trebuchet MS" w:hAnsi="Trebuchet MS" w:cs="Arial"/>
        </w:rPr>
        <w:t xml:space="preserve"> Federica Frattini</w:t>
      </w:r>
      <w:r>
        <w:rPr>
          <w:rFonts w:ascii="Trebuchet MS" w:hAnsi="Trebuchet MS" w:cs="Arial"/>
        </w:rPr>
        <w:t xml:space="preserve">: </w:t>
      </w:r>
      <w:r w:rsidRPr="0089510A">
        <w:rPr>
          <w:rFonts w:ascii="Trebuchet MS" w:hAnsi="Trebuchet MS" w:cs="Arial"/>
          <w:b/>
          <w:bCs/>
        </w:rPr>
        <w:t>L'apprendimento dei linguaggi settoriali con l'ausilio del computer</w:t>
      </w:r>
      <w:r w:rsidRPr="0089510A">
        <w:rPr>
          <w:rFonts w:ascii="Trebuchet MS" w:hAnsi="Trebuchet MS" w:cs="Arial"/>
        </w:rPr>
        <w:t>, in Carli</w:t>
      </w:r>
      <w:r w:rsidR="00243E9B">
        <w:rPr>
          <w:rFonts w:ascii="Trebuchet MS" w:hAnsi="Trebuchet MS" w:cs="Arial"/>
        </w:rPr>
        <w:t xml:space="preserve"> A.</w:t>
      </w:r>
      <w:r w:rsidRPr="0089510A">
        <w:rPr>
          <w:rFonts w:ascii="Trebuchet MS" w:hAnsi="Trebuchet MS" w:cs="Arial"/>
        </w:rPr>
        <w:t>, De Meo</w:t>
      </w:r>
      <w:r w:rsidR="00243E9B">
        <w:rPr>
          <w:rFonts w:ascii="Trebuchet MS" w:hAnsi="Trebuchet MS" w:cs="Arial"/>
        </w:rPr>
        <w:t xml:space="preserve"> D.</w:t>
      </w:r>
      <w:r w:rsidR="00AC4F6D">
        <w:rPr>
          <w:rFonts w:ascii="Trebuchet MS" w:hAnsi="Trebuchet MS" w:cs="Arial"/>
        </w:rPr>
        <w:t xml:space="preserve"> &amp;</w:t>
      </w:r>
      <w:r w:rsidR="00243E9B">
        <w:rPr>
          <w:rFonts w:ascii="Trebuchet MS" w:hAnsi="Trebuchet MS" w:cs="Arial"/>
        </w:rPr>
        <w:t xml:space="preserve"> </w:t>
      </w:r>
      <w:r w:rsidRPr="0089510A">
        <w:rPr>
          <w:rFonts w:ascii="Trebuchet MS" w:hAnsi="Trebuchet MS" w:cs="Arial"/>
        </w:rPr>
        <w:t xml:space="preserve">Rossetto </w:t>
      </w:r>
      <w:r w:rsidR="00243E9B">
        <w:rPr>
          <w:rFonts w:ascii="Trebuchet MS" w:hAnsi="Trebuchet MS" w:cs="Arial"/>
        </w:rPr>
        <w:t xml:space="preserve">A. </w:t>
      </w:r>
      <w:r w:rsidRPr="0089510A">
        <w:rPr>
          <w:rFonts w:ascii="Trebuchet MS" w:hAnsi="Trebuchet MS" w:cs="Arial"/>
        </w:rPr>
        <w:t xml:space="preserve">(a cura di), 1988: </w:t>
      </w:r>
      <w:r w:rsidRPr="0089510A">
        <w:rPr>
          <w:rFonts w:ascii="Trebuchet MS" w:hAnsi="Trebuchet MS" w:cs="Arial"/>
          <w:i/>
        </w:rPr>
        <w:t>Teoria e prassi dell'insegnamento del tedesco in Italia</w:t>
      </w:r>
      <w:r w:rsidRPr="0089510A">
        <w:rPr>
          <w:rFonts w:ascii="Trebuchet MS" w:hAnsi="Trebuchet MS" w:cs="Arial"/>
        </w:rPr>
        <w:t>, Cafoscarina, Venezia, p. 119-125.</w:t>
      </w:r>
    </w:p>
    <w:p w14:paraId="4EE0D347" w14:textId="675B4C28" w:rsidR="00907DBE" w:rsidRPr="0089510A" w:rsidRDefault="00907DBE" w:rsidP="00682E30">
      <w:pPr>
        <w:spacing w:line="240" w:lineRule="exact"/>
        <w:ind w:left="357" w:hanging="357"/>
        <w:rPr>
          <w:rFonts w:ascii="Trebuchet MS" w:hAnsi="Trebuchet MS" w:cs="Arial"/>
        </w:rPr>
      </w:pPr>
      <w:r w:rsidRPr="0089510A">
        <w:rPr>
          <w:rFonts w:ascii="Trebuchet MS" w:hAnsi="Trebuchet MS" w:cs="Arial"/>
          <w:b/>
          <w:bCs/>
        </w:rPr>
        <w:t>Esempi di test di livello</w:t>
      </w:r>
      <w:r w:rsidRPr="0089510A">
        <w:rPr>
          <w:rFonts w:ascii="Trebuchet MS" w:hAnsi="Trebuchet MS" w:cs="Arial"/>
        </w:rPr>
        <w:t xml:space="preserve">, in Quartapelle </w:t>
      </w:r>
      <w:r w:rsidR="008C2F1E" w:rsidRPr="0089510A">
        <w:rPr>
          <w:rFonts w:ascii="Trebuchet MS" w:hAnsi="Trebuchet MS" w:cs="Arial"/>
        </w:rPr>
        <w:t xml:space="preserve">F. </w:t>
      </w:r>
      <w:r w:rsidRPr="0089510A">
        <w:rPr>
          <w:rFonts w:ascii="Trebuchet MS" w:hAnsi="Trebuchet MS" w:cs="Arial"/>
        </w:rPr>
        <w:t xml:space="preserve">(a cura di), </w:t>
      </w:r>
      <w:r w:rsidR="008C2F1E" w:rsidRPr="0089510A">
        <w:rPr>
          <w:rFonts w:ascii="Trebuchet MS" w:hAnsi="Trebuchet MS" w:cs="Arial"/>
        </w:rPr>
        <w:t xml:space="preserve">1986: </w:t>
      </w:r>
      <w:r w:rsidRPr="0089510A">
        <w:rPr>
          <w:rFonts w:ascii="Trebuchet MS" w:hAnsi="Trebuchet MS" w:cs="Arial"/>
          <w:i/>
        </w:rPr>
        <w:t>L'insegnamento delle lingue straniere agli adulti</w:t>
      </w:r>
      <w:r w:rsidR="00FC02C9">
        <w:rPr>
          <w:rFonts w:ascii="Trebuchet MS" w:hAnsi="Trebuchet MS" w:cs="Arial"/>
        </w:rPr>
        <w:t>,</w:t>
      </w:r>
      <w:r w:rsidR="00702BA0" w:rsidRPr="0089510A">
        <w:rPr>
          <w:rFonts w:ascii="Trebuchet MS" w:hAnsi="Trebuchet MS" w:cs="Arial"/>
        </w:rPr>
        <w:t xml:space="preserve"> FrancoAngeli, Milano</w:t>
      </w:r>
      <w:r w:rsidRPr="0089510A">
        <w:rPr>
          <w:rFonts w:ascii="Trebuchet MS" w:hAnsi="Trebuchet MS" w:cs="Arial"/>
        </w:rPr>
        <w:t>, p. 66-157.</w:t>
      </w:r>
    </w:p>
    <w:p w14:paraId="584B9BAB" w14:textId="47DCB15E" w:rsidR="00907DBE" w:rsidRPr="0089510A" w:rsidRDefault="00423A8B" w:rsidP="00682E30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con</w:t>
      </w:r>
      <w:r w:rsidR="00907DBE" w:rsidRPr="0089510A">
        <w:rPr>
          <w:rFonts w:ascii="Trebuchet MS" w:hAnsi="Trebuchet MS" w:cs="Arial"/>
        </w:rPr>
        <w:t xml:space="preserve"> Marisa Ceragioli </w:t>
      </w:r>
      <w:r w:rsidR="00436DB8">
        <w:rPr>
          <w:rFonts w:ascii="Trebuchet MS" w:hAnsi="Trebuchet MS" w:cs="Arial"/>
        </w:rPr>
        <w:t>&amp;</w:t>
      </w:r>
      <w:r w:rsidR="00907DBE" w:rsidRPr="0089510A">
        <w:rPr>
          <w:rFonts w:ascii="Trebuchet MS" w:hAnsi="Trebuchet MS" w:cs="Arial"/>
        </w:rPr>
        <w:t xml:space="preserve"> Maria Luisa Guidi</w:t>
      </w:r>
      <w:r w:rsidR="002C76FD">
        <w:rPr>
          <w:rFonts w:ascii="Trebuchet MS" w:hAnsi="Trebuchet MS" w:cs="Arial"/>
        </w:rPr>
        <w:t xml:space="preserve"> </w:t>
      </w:r>
      <w:r w:rsidR="002C76FD" w:rsidRPr="0089510A">
        <w:rPr>
          <w:rFonts w:ascii="Trebuchet MS" w:hAnsi="Trebuchet MS" w:cs="Arial"/>
        </w:rPr>
        <w:t>(a cura di), 1983</w:t>
      </w:r>
      <w:r w:rsidR="00FC02C9">
        <w:rPr>
          <w:rFonts w:ascii="Trebuchet MS" w:hAnsi="Trebuchet MS" w:cs="Arial"/>
        </w:rPr>
        <w:t xml:space="preserve">: </w:t>
      </w:r>
      <w:r w:rsidR="00907DBE" w:rsidRPr="0089510A">
        <w:rPr>
          <w:rFonts w:ascii="Trebuchet MS" w:hAnsi="Trebuchet MS" w:cs="Arial"/>
          <w:b/>
          <w:bCs/>
        </w:rPr>
        <w:t>L'apprendimento della lingua straniera nella scuola: L'analisi dei bisogni</w:t>
      </w:r>
      <w:r w:rsidR="00907DBE" w:rsidRPr="0089510A">
        <w:rPr>
          <w:rFonts w:ascii="Trebuchet MS" w:hAnsi="Trebuchet MS" w:cs="Arial"/>
        </w:rPr>
        <w:t>, Edizioni Scolastiche Bruno Mondadori, Milano.</w:t>
      </w:r>
    </w:p>
    <w:p w14:paraId="3149830E" w14:textId="5E805B09" w:rsidR="00907DBE" w:rsidRDefault="00423A8B" w:rsidP="00682E30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>con</w:t>
      </w:r>
      <w:r w:rsidR="00907DBE" w:rsidRPr="0089510A">
        <w:rPr>
          <w:rFonts w:ascii="Trebuchet MS" w:hAnsi="Trebuchet MS" w:cs="Arial"/>
        </w:rPr>
        <w:t xml:space="preserve"> Federica Frattini </w:t>
      </w:r>
      <w:r w:rsidR="00436DB8">
        <w:rPr>
          <w:rFonts w:ascii="Trebuchet MS" w:hAnsi="Trebuchet MS" w:cs="Arial"/>
        </w:rPr>
        <w:t>&amp;</w:t>
      </w:r>
      <w:r w:rsidR="00907DBE" w:rsidRPr="0089510A">
        <w:rPr>
          <w:rFonts w:ascii="Trebuchet MS" w:hAnsi="Trebuchet MS" w:cs="Arial"/>
        </w:rPr>
        <w:t xml:space="preserve"> Rosa Intrito</w:t>
      </w:r>
      <w:r w:rsidR="00FC02C9">
        <w:rPr>
          <w:rFonts w:ascii="Trebuchet MS" w:hAnsi="Trebuchet MS" w:cs="Arial"/>
        </w:rPr>
        <w:t xml:space="preserve">: </w:t>
      </w:r>
      <w:r w:rsidR="00907DBE" w:rsidRPr="0089510A">
        <w:rPr>
          <w:rFonts w:ascii="Trebuchet MS" w:hAnsi="Trebuchet MS" w:cs="Arial"/>
          <w:b/>
          <w:bCs/>
        </w:rPr>
        <w:t>Obiettivi dell'insegnamento della lingua straniera</w:t>
      </w:r>
      <w:r w:rsidR="006E5C24">
        <w:rPr>
          <w:rFonts w:ascii="Trebuchet MS" w:hAnsi="Trebuchet MS" w:cs="Arial"/>
          <w:b/>
          <w:bCs/>
        </w:rPr>
        <w:t>,</w:t>
      </w:r>
      <w:r w:rsidR="00907DBE" w:rsidRPr="0089510A">
        <w:rPr>
          <w:rFonts w:ascii="Trebuchet MS" w:hAnsi="Trebuchet MS" w:cs="Arial"/>
        </w:rPr>
        <w:t xml:space="preserve"> in </w:t>
      </w:r>
      <w:r w:rsidR="00907DBE" w:rsidRPr="0089510A">
        <w:rPr>
          <w:rFonts w:ascii="Trebuchet MS" w:hAnsi="Trebuchet MS" w:cs="Arial"/>
          <w:i/>
        </w:rPr>
        <w:t>Fragezeichen</w:t>
      </w:r>
      <w:r w:rsidR="00907DBE" w:rsidRPr="0089510A">
        <w:rPr>
          <w:rFonts w:ascii="Trebuchet MS" w:hAnsi="Trebuchet MS" w:cs="Arial"/>
        </w:rPr>
        <w:t>, numero zero, senza data, p. 14-20.</w:t>
      </w:r>
    </w:p>
    <w:p w14:paraId="1F9AD53D" w14:textId="11F33651" w:rsidR="0037565E" w:rsidRDefault="0037565E" w:rsidP="00682E30">
      <w:pPr>
        <w:spacing w:line="240" w:lineRule="exact"/>
        <w:ind w:left="357" w:hanging="357"/>
        <w:rPr>
          <w:rFonts w:ascii="Trebuchet MS" w:hAnsi="Trebuchet MS" w:cs="Arial"/>
        </w:rPr>
      </w:pPr>
    </w:p>
    <w:p w14:paraId="3A777AE5" w14:textId="14B2893F" w:rsidR="0037565E" w:rsidRDefault="0037565E" w:rsidP="00682E30">
      <w:pPr>
        <w:spacing w:line="240" w:lineRule="exact"/>
        <w:ind w:left="357" w:hanging="357"/>
        <w:rPr>
          <w:rFonts w:ascii="Trebuchet MS" w:hAnsi="Trebuchet MS" w:cs="Arial"/>
        </w:rPr>
      </w:pPr>
    </w:p>
    <w:p w14:paraId="2047F880" w14:textId="4DB4AACE" w:rsidR="0037565E" w:rsidRPr="0089510A" w:rsidRDefault="00AC4F6D" w:rsidP="00682E30">
      <w:pPr>
        <w:spacing w:line="240" w:lineRule="exact"/>
        <w:ind w:left="357" w:hanging="357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Giugno </w:t>
      </w:r>
      <w:r w:rsidR="0037565E">
        <w:rPr>
          <w:rFonts w:ascii="Trebuchet MS" w:hAnsi="Trebuchet MS" w:cs="Arial"/>
        </w:rPr>
        <w:t>2021</w:t>
      </w:r>
    </w:p>
    <w:p w14:paraId="6C35783D" w14:textId="77777777" w:rsidR="00266854" w:rsidRPr="0089510A" w:rsidRDefault="00266854" w:rsidP="00682E30">
      <w:pPr>
        <w:spacing w:line="240" w:lineRule="exact"/>
        <w:ind w:left="357" w:hanging="357"/>
        <w:rPr>
          <w:rFonts w:ascii="Trebuchet MS" w:hAnsi="Trebuchet MS" w:cs="Arial"/>
        </w:rPr>
      </w:pPr>
    </w:p>
    <w:p w14:paraId="5A52B94A" w14:textId="77777777" w:rsidR="00702BA0" w:rsidRPr="0089510A" w:rsidRDefault="00702BA0" w:rsidP="00682E30">
      <w:pPr>
        <w:spacing w:line="240" w:lineRule="exact"/>
        <w:ind w:left="357" w:hanging="357"/>
        <w:rPr>
          <w:rFonts w:ascii="Trebuchet MS" w:hAnsi="Trebuchet MS" w:cs="Arial"/>
        </w:rPr>
      </w:pPr>
    </w:p>
    <w:sectPr w:rsidR="00702BA0" w:rsidRPr="0089510A">
      <w:footerReference w:type="even" r:id="rId19"/>
      <w:footerReference w:type="default" r:id="rId20"/>
      <w:footerReference w:type="first" r:id="rId21"/>
      <w:type w:val="continuous"/>
      <w:pgSz w:w="11907" w:h="15819"/>
      <w:pgMar w:top="1701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8171" w14:textId="77777777" w:rsidR="00B66823" w:rsidRDefault="00B66823">
      <w:r>
        <w:separator/>
      </w:r>
    </w:p>
  </w:endnote>
  <w:endnote w:type="continuationSeparator" w:id="0">
    <w:p w14:paraId="55EEA5E3" w14:textId="77777777" w:rsidR="00B66823" w:rsidRDefault="00B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6FBD" w14:textId="77777777" w:rsidR="00953053" w:rsidRDefault="00953053" w:rsidP="00305D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97A3B0" w14:textId="77777777" w:rsidR="00953053" w:rsidRDefault="00953053" w:rsidP="00A7721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B14E" w14:textId="58E6224D" w:rsidR="00953053" w:rsidRDefault="00953053" w:rsidP="00A77216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3112"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18C6DED2" w14:textId="77777777" w:rsidR="00953053" w:rsidRDefault="00953053" w:rsidP="00666FBB">
    <w:pPr>
      <w:pStyle w:val="Pidipagina"/>
      <w:ind w:right="360" w:firstLine="36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Franca Quartapelle, Pubblicazioni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C8EC" w14:textId="39CD77F1" w:rsidR="00F734D7" w:rsidRDefault="00F734D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63112">
      <w:rPr>
        <w:noProof/>
      </w:rPr>
      <w:t>1</w:t>
    </w:r>
    <w:r>
      <w:fldChar w:fldCharType="end"/>
    </w:r>
  </w:p>
  <w:p w14:paraId="5EEFF60D" w14:textId="77777777" w:rsidR="00F734D7" w:rsidRDefault="00F734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269A" w14:textId="77777777" w:rsidR="00B66823" w:rsidRDefault="00B66823">
      <w:r>
        <w:separator/>
      </w:r>
    </w:p>
  </w:footnote>
  <w:footnote w:type="continuationSeparator" w:id="0">
    <w:p w14:paraId="1160FDC1" w14:textId="77777777" w:rsidR="00B66823" w:rsidRDefault="00B6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E70"/>
    <w:multiLevelType w:val="hybridMultilevel"/>
    <w:tmpl w:val="1594230E"/>
    <w:lvl w:ilvl="0" w:tplc="CB9E12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0AC7"/>
    <w:multiLevelType w:val="hybridMultilevel"/>
    <w:tmpl w:val="6950C36A"/>
    <w:lvl w:ilvl="0" w:tplc="D15E890E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B0ECE"/>
    <w:multiLevelType w:val="hybridMultilevel"/>
    <w:tmpl w:val="04962CE6"/>
    <w:lvl w:ilvl="0" w:tplc="CB9E12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B708A"/>
    <w:multiLevelType w:val="hybridMultilevel"/>
    <w:tmpl w:val="3738B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A61C59"/>
    <w:multiLevelType w:val="hybridMultilevel"/>
    <w:tmpl w:val="5680FACA"/>
    <w:lvl w:ilvl="0" w:tplc="CB9E12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A0BD5"/>
    <w:multiLevelType w:val="hybridMultilevel"/>
    <w:tmpl w:val="3AD68608"/>
    <w:lvl w:ilvl="0" w:tplc="CB9E12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097"/>
    <w:rsid w:val="000021D7"/>
    <w:rsid w:val="000265B9"/>
    <w:rsid w:val="0002716C"/>
    <w:rsid w:val="00032D25"/>
    <w:rsid w:val="00032D3D"/>
    <w:rsid w:val="00046C3A"/>
    <w:rsid w:val="000509D1"/>
    <w:rsid w:val="000533E9"/>
    <w:rsid w:val="000559F2"/>
    <w:rsid w:val="00060879"/>
    <w:rsid w:val="00063144"/>
    <w:rsid w:val="0006430D"/>
    <w:rsid w:val="00064CA7"/>
    <w:rsid w:val="00072548"/>
    <w:rsid w:val="000915E6"/>
    <w:rsid w:val="00093F7A"/>
    <w:rsid w:val="0009411F"/>
    <w:rsid w:val="000979F6"/>
    <w:rsid w:val="000A40B4"/>
    <w:rsid w:val="000A49E5"/>
    <w:rsid w:val="000A4EEA"/>
    <w:rsid w:val="000B1682"/>
    <w:rsid w:val="000B3C30"/>
    <w:rsid w:val="000B69FC"/>
    <w:rsid w:val="000D472F"/>
    <w:rsid w:val="000E05B7"/>
    <w:rsid w:val="000E4EE7"/>
    <w:rsid w:val="00106E89"/>
    <w:rsid w:val="0011194D"/>
    <w:rsid w:val="00113191"/>
    <w:rsid w:val="0011691E"/>
    <w:rsid w:val="00132E2B"/>
    <w:rsid w:val="00135808"/>
    <w:rsid w:val="00146640"/>
    <w:rsid w:val="001539DE"/>
    <w:rsid w:val="00162E1D"/>
    <w:rsid w:val="00164836"/>
    <w:rsid w:val="00173F2F"/>
    <w:rsid w:val="0018067B"/>
    <w:rsid w:val="0018410D"/>
    <w:rsid w:val="0019278B"/>
    <w:rsid w:val="001A30B8"/>
    <w:rsid w:val="001A57AB"/>
    <w:rsid w:val="001C66C6"/>
    <w:rsid w:val="001C6E30"/>
    <w:rsid w:val="001E3785"/>
    <w:rsid w:val="001E3897"/>
    <w:rsid w:val="001E3B4C"/>
    <w:rsid w:val="001E54C0"/>
    <w:rsid w:val="001F3317"/>
    <w:rsid w:val="001F4EC0"/>
    <w:rsid w:val="001F4EED"/>
    <w:rsid w:val="001F4F2F"/>
    <w:rsid w:val="00210071"/>
    <w:rsid w:val="002140DF"/>
    <w:rsid w:val="0022128D"/>
    <w:rsid w:val="00243E9B"/>
    <w:rsid w:val="0025161B"/>
    <w:rsid w:val="0025541E"/>
    <w:rsid w:val="00266854"/>
    <w:rsid w:val="00270243"/>
    <w:rsid w:val="002727B7"/>
    <w:rsid w:val="00280CFB"/>
    <w:rsid w:val="00282D9B"/>
    <w:rsid w:val="00287150"/>
    <w:rsid w:val="002A469C"/>
    <w:rsid w:val="002A4D36"/>
    <w:rsid w:val="002B583E"/>
    <w:rsid w:val="002C2E96"/>
    <w:rsid w:val="002C76FD"/>
    <w:rsid w:val="002D7E09"/>
    <w:rsid w:val="002E4008"/>
    <w:rsid w:val="002F37D6"/>
    <w:rsid w:val="002F4961"/>
    <w:rsid w:val="00300730"/>
    <w:rsid w:val="00305DA4"/>
    <w:rsid w:val="0030653D"/>
    <w:rsid w:val="00307162"/>
    <w:rsid w:val="0032751B"/>
    <w:rsid w:val="00333BC7"/>
    <w:rsid w:val="0035618B"/>
    <w:rsid w:val="00363FD7"/>
    <w:rsid w:val="0037565E"/>
    <w:rsid w:val="00383B54"/>
    <w:rsid w:val="003B3CD8"/>
    <w:rsid w:val="003C3133"/>
    <w:rsid w:val="003E3D22"/>
    <w:rsid w:val="003F2762"/>
    <w:rsid w:val="004056B1"/>
    <w:rsid w:val="00416AB5"/>
    <w:rsid w:val="00423A8B"/>
    <w:rsid w:val="00427D71"/>
    <w:rsid w:val="00430A88"/>
    <w:rsid w:val="00431795"/>
    <w:rsid w:val="00432AA1"/>
    <w:rsid w:val="00433420"/>
    <w:rsid w:val="00436DB8"/>
    <w:rsid w:val="00442EEB"/>
    <w:rsid w:val="00446BDD"/>
    <w:rsid w:val="004527E0"/>
    <w:rsid w:val="00454C43"/>
    <w:rsid w:val="00460DAB"/>
    <w:rsid w:val="004625E9"/>
    <w:rsid w:val="004648CA"/>
    <w:rsid w:val="00484AB7"/>
    <w:rsid w:val="00492710"/>
    <w:rsid w:val="004A536D"/>
    <w:rsid w:val="004D3CCC"/>
    <w:rsid w:val="004D7EA8"/>
    <w:rsid w:val="005006DD"/>
    <w:rsid w:val="00506428"/>
    <w:rsid w:val="00516097"/>
    <w:rsid w:val="00516ACE"/>
    <w:rsid w:val="00544293"/>
    <w:rsid w:val="005607B9"/>
    <w:rsid w:val="005613B6"/>
    <w:rsid w:val="00585B1C"/>
    <w:rsid w:val="00586616"/>
    <w:rsid w:val="005931A6"/>
    <w:rsid w:val="00594796"/>
    <w:rsid w:val="005A1003"/>
    <w:rsid w:val="005B3EB2"/>
    <w:rsid w:val="005C03D2"/>
    <w:rsid w:val="005F33AE"/>
    <w:rsid w:val="00626E06"/>
    <w:rsid w:val="00653E9E"/>
    <w:rsid w:val="00666FBB"/>
    <w:rsid w:val="0067090C"/>
    <w:rsid w:val="0068062D"/>
    <w:rsid w:val="00682910"/>
    <w:rsid w:val="00682E30"/>
    <w:rsid w:val="00686816"/>
    <w:rsid w:val="006A14C9"/>
    <w:rsid w:val="006A6C88"/>
    <w:rsid w:val="006C0D9E"/>
    <w:rsid w:val="006C2A96"/>
    <w:rsid w:val="006E5B1E"/>
    <w:rsid w:val="006E5B83"/>
    <w:rsid w:val="006E5C24"/>
    <w:rsid w:val="006E6D7F"/>
    <w:rsid w:val="006F6BC2"/>
    <w:rsid w:val="00701D1C"/>
    <w:rsid w:val="00702BA0"/>
    <w:rsid w:val="007061BC"/>
    <w:rsid w:val="007223C3"/>
    <w:rsid w:val="0074214A"/>
    <w:rsid w:val="00762846"/>
    <w:rsid w:val="00764404"/>
    <w:rsid w:val="00770088"/>
    <w:rsid w:val="0077205C"/>
    <w:rsid w:val="0078614E"/>
    <w:rsid w:val="007929B2"/>
    <w:rsid w:val="007A273E"/>
    <w:rsid w:val="007A4A3A"/>
    <w:rsid w:val="007B267A"/>
    <w:rsid w:val="007B31CB"/>
    <w:rsid w:val="007C2C7D"/>
    <w:rsid w:val="007C50ED"/>
    <w:rsid w:val="007C6506"/>
    <w:rsid w:val="007E0B57"/>
    <w:rsid w:val="007E0BED"/>
    <w:rsid w:val="007E244D"/>
    <w:rsid w:val="007E468B"/>
    <w:rsid w:val="007F1858"/>
    <w:rsid w:val="007F4A41"/>
    <w:rsid w:val="008017C5"/>
    <w:rsid w:val="0082093F"/>
    <w:rsid w:val="00834E08"/>
    <w:rsid w:val="0083558A"/>
    <w:rsid w:val="008410B2"/>
    <w:rsid w:val="008578F2"/>
    <w:rsid w:val="00864F2E"/>
    <w:rsid w:val="008746E7"/>
    <w:rsid w:val="00877C60"/>
    <w:rsid w:val="00877D61"/>
    <w:rsid w:val="00882168"/>
    <w:rsid w:val="00884FE1"/>
    <w:rsid w:val="00887D6E"/>
    <w:rsid w:val="0089510A"/>
    <w:rsid w:val="008C2F1E"/>
    <w:rsid w:val="008D5B4F"/>
    <w:rsid w:val="008D6A15"/>
    <w:rsid w:val="008E4604"/>
    <w:rsid w:val="008F504A"/>
    <w:rsid w:val="008F7A3B"/>
    <w:rsid w:val="0090033B"/>
    <w:rsid w:val="00902940"/>
    <w:rsid w:val="00905F9C"/>
    <w:rsid w:val="00907854"/>
    <w:rsid w:val="00907DBE"/>
    <w:rsid w:val="00920072"/>
    <w:rsid w:val="0093149C"/>
    <w:rsid w:val="009438B5"/>
    <w:rsid w:val="00953053"/>
    <w:rsid w:val="00963112"/>
    <w:rsid w:val="009805C6"/>
    <w:rsid w:val="009B0E72"/>
    <w:rsid w:val="009B1EB5"/>
    <w:rsid w:val="009B3B5E"/>
    <w:rsid w:val="009C1F6D"/>
    <w:rsid w:val="009C2DF0"/>
    <w:rsid w:val="009E5B40"/>
    <w:rsid w:val="00A04AB8"/>
    <w:rsid w:val="00A06F62"/>
    <w:rsid w:val="00A10647"/>
    <w:rsid w:val="00A1556A"/>
    <w:rsid w:val="00A1792D"/>
    <w:rsid w:val="00A334D8"/>
    <w:rsid w:val="00A35679"/>
    <w:rsid w:val="00A37FAA"/>
    <w:rsid w:val="00A51ED8"/>
    <w:rsid w:val="00A5747F"/>
    <w:rsid w:val="00A76207"/>
    <w:rsid w:val="00A77216"/>
    <w:rsid w:val="00A82BBD"/>
    <w:rsid w:val="00A90CF6"/>
    <w:rsid w:val="00A966B3"/>
    <w:rsid w:val="00AB101D"/>
    <w:rsid w:val="00AC0D2C"/>
    <w:rsid w:val="00AC4F6D"/>
    <w:rsid w:val="00AC6E29"/>
    <w:rsid w:val="00AE6423"/>
    <w:rsid w:val="00AF2296"/>
    <w:rsid w:val="00AF34A2"/>
    <w:rsid w:val="00B044C5"/>
    <w:rsid w:val="00B05C4F"/>
    <w:rsid w:val="00B05D59"/>
    <w:rsid w:val="00B23493"/>
    <w:rsid w:val="00B43182"/>
    <w:rsid w:val="00B51ECD"/>
    <w:rsid w:val="00B66823"/>
    <w:rsid w:val="00B70311"/>
    <w:rsid w:val="00B75AE8"/>
    <w:rsid w:val="00B84D22"/>
    <w:rsid w:val="00B86421"/>
    <w:rsid w:val="00BA0420"/>
    <w:rsid w:val="00BA1311"/>
    <w:rsid w:val="00BA2E4C"/>
    <w:rsid w:val="00BB39B0"/>
    <w:rsid w:val="00BB42FF"/>
    <w:rsid w:val="00BB7989"/>
    <w:rsid w:val="00BC7BFC"/>
    <w:rsid w:val="00BD1FB2"/>
    <w:rsid w:val="00BD3A92"/>
    <w:rsid w:val="00BD56C2"/>
    <w:rsid w:val="00BE3A64"/>
    <w:rsid w:val="00BE543F"/>
    <w:rsid w:val="00BE5B2F"/>
    <w:rsid w:val="00BF3984"/>
    <w:rsid w:val="00C46ED2"/>
    <w:rsid w:val="00C4760A"/>
    <w:rsid w:val="00C715D5"/>
    <w:rsid w:val="00C962E3"/>
    <w:rsid w:val="00C97564"/>
    <w:rsid w:val="00CA26AB"/>
    <w:rsid w:val="00CB2C60"/>
    <w:rsid w:val="00CC2A00"/>
    <w:rsid w:val="00CD3DE4"/>
    <w:rsid w:val="00CD4BCC"/>
    <w:rsid w:val="00D00234"/>
    <w:rsid w:val="00D30F23"/>
    <w:rsid w:val="00D32341"/>
    <w:rsid w:val="00D3671F"/>
    <w:rsid w:val="00D423A7"/>
    <w:rsid w:val="00D42882"/>
    <w:rsid w:val="00D765B9"/>
    <w:rsid w:val="00D9043E"/>
    <w:rsid w:val="00D966A3"/>
    <w:rsid w:val="00DA4285"/>
    <w:rsid w:val="00DA5AB8"/>
    <w:rsid w:val="00DB2012"/>
    <w:rsid w:val="00DB3B12"/>
    <w:rsid w:val="00DB41F5"/>
    <w:rsid w:val="00DC2EB2"/>
    <w:rsid w:val="00E0093E"/>
    <w:rsid w:val="00E0412B"/>
    <w:rsid w:val="00E3188E"/>
    <w:rsid w:val="00E353EA"/>
    <w:rsid w:val="00E42E8E"/>
    <w:rsid w:val="00E55175"/>
    <w:rsid w:val="00E74642"/>
    <w:rsid w:val="00E83CCD"/>
    <w:rsid w:val="00E95BD7"/>
    <w:rsid w:val="00EB294E"/>
    <w:rsid w:val="00EC088F"/>
    <w:rsid w:val="00EC65BA"/>
    <w:rsid w:val="00EF0198"/>
    <w:rsid w:val="00EF0676"/>
    <w:rsid w:val="00EF20C4"/>
    <w:rsid w:val="00F03C69"/>
    <w:rsid w:val="00F0551F"/>
    <w:rsid w:val="00F12B15"/>
    <w:rsid w:val="00F13264"/>
    <w:rsid w:val="00F14482"/>
    <w:rsid w:val="00F3441B"/>
    <w:rsid w:val="00F44DE3"/>
    <w:rsid w:val="00F53564"/>
    <w:rsid w:val="00F62423"/>
    <w:rsid w:val="00F734D7"/>
    <w:rsid w:val="00F76692"/>
    <w:rsid w:val="00FA1051"/>
    <w:rsid w:val="00FB1E17"/>
    <w:rsid w:val="00FB6AF2"/>
    <w:rsid w:val="00FC02C9"/>
    <w:rsid w:val="00FC0F86"/>
    <w:rsid w:val="00FC765B"/>
    <w:rsid w:val="00FE24DC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C6AD9C"/>
  <w14:defaultImageDpi w14:val="0"/>
  <w15:docId w15:val="{16B3BDAC-4E4D-40DE-B545-2DB3D103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after="100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after="100" w:line="240" w:lineRule="exact"/>
      <w:jc w:val="right"/>
      <w:outlineLvl w:val="1"/>
    </w:pPr>
    <w:rPr>
      <w:rFonts w:ascii="Arial" w:hAnsi="Arial" w:cs="Arial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after="100" w:line="240" w:lineRule="exact"/>
      <w:outlineLvl w:val="2"/>
    </w:pPr>
    <w:rPr>
      <w:rFonts w:ascii="Arial" w:hAnsi="Arial" w:cs="Arial"/>
      <w:cap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709" w:hanging="709"/>
      <w:jc w:val="right"/>
      <w:outlineLvl w:val="3"/>
    </w:pPr>
    <w:rPr>
      <w:rFonts w:ascii="Arial" w:hAnsi="Arial" w:cs="Arial"/>
      <w:sz w:val="22"/>
      <w:szCs w:val="22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rFonts w:ascii="Arial Narrow" w:hAnsi="Arial Narrow" w:cs="Arial Narrow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widowControl w:val="0"/>
      <w:autoSpaceDE/>
      <w:autoSpaceDN/>
      <w:spacing w:line="360" w:lineRule="auto"/>
      <w:ind w:left="284"/>
      <w:jc w:val="center"/>
    </w:pPr>
    <w:rPr>
      <w:rFonts w:ascii="Arial" w:hAnsi="Arial" w:cs="Arial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autoSpaceDE/>
      <w:autoSpaceDN/>
      <w:ind w:left="709" w:hanging="709"/>
    </w:pPr>
    <w:rPr>
      <w:rFonts w:ascii="Arial" w:hAnsi="Arial" w:cs="Arial"/>
      <w:sz w:val="24"/>
      <w:szCs w:val="24"/>
      <w:lang w:val="de-D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6E6D7F"/>
    <w:rPr>
      <w:rFonts w:cs="Times New Roman"/>
      <w:color w:val="0000FF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7929B2"/>
    <w:pPr>
      <w:spacing w:after="120"/>
    </w:pPr>
  </w:style>
  <w:style w:type="paragraph" w:styleId="NormaleWeb">
    <w:name w:val="Normal (Web)"/>
    <w:basedOn w:val="Normale"/>
    <w:uiPriority w:val="99"/>
    <w:rsid w:val="009530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customStyle="1" w:styleId="yiv1734960776msonormal">
    <w:name w:val="yiv1734960776msonormal"/>
    <w:basedOn w:val="Normale"/>
    <w:rsid w:val="00383B54"/>
    <w:pPr>
      <w:autoSpaceDE/>
      <w:autoSpaceDN/>
      <w:spacing w:before="100" w:beforeAutospacing="1" w:after="100" w:afterAutospacing="1"/>
    </w:pPr>
    <w:rPr>
      <w:rFonts w:eastAsia="Arial Unicode MS"/>
      <w:sz w:val="24"/>
      <w:szCs w:val="24"/>
      <w:lang w:eastAsia="zh-CN"/>
    </w:rPr>
  </w:style>
  <w:style w:type="paragraph" w:customStyle="1" w:styleId="disegni">
    <w:name w:val="disegni"/>
    <w:basedOn w:val="Normale"/>
    <w:autoRedefine/>
    <w:rsid w:val="008D6A15"/>
    <w:pPr>
      <w:spacing w:line="360" w:lineRule="auto"/>
    </w:pPr>
    <w:rPr>
      <w:rFonts w:ascii="Arial" w:hAnsi="Arial" w:cs="Arial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41F5"/>
    <w:rPr>
      <w:color w:val="808080"/>
      <w:shd w:val="clear" w:color="auto" w:fill="E6E6E6"/>
    </w:rPr>
  </w:style>
  <w:style w:type="paragraph" w:styleId="Testonormale">
    <w:name w:val="Plain Text"/>
    <w:basedOn w:val="Normale"/>
    <w:link w:val="TestonormaleCarattere"/>
    <w:uiPriority w:val="99"/>
    <w:unhideWhenUsed/>
    <w:rsid w:val="000E05B7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E05B7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025"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5022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021"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5022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8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020"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5022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sfera.it" TargetMode="External"/><Relationship Id="rId13" Type="http://schemas.openxmlformats.org/officeDocument/2006/relationships/hyperlink" Target="http://goethe.de/ins/it/lp/lhr/the/c,il/de7578029.htm" TargetMode="External"/><Relationship Id="rId18" Type="http://schemas.openxmlformats.org/officeDocument/2006/relationships/hyperlink" Target="http://www.goethe.de/ins/it/lp/lhr/the/clil/de2687324ht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.progettolingue.net/?page&#8211;id=50" TargetMode="External"/><Relationship Id="rId17" Type="http://schemas.openxmlformats.org/officeDocument/2006/relationships/hyperlink" Target="http://www.treccani.it/Portale/sito/scuola/dossier/2008/lingue_straniere/quartapell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sources-cla.univ-fcomte.fr/gerflint/italie8.html.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cli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.unibz.it/library/bupress/publications/fulltext/9788860460936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ethe.de/ins/it/it/spr/unt/kum/clg/deu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ase.tn.it/pubblicazioni/scheda-documento/?node=workspace://SpacesStore/6ac9efc6-991c-426b-a08c-0b0f87c7a00a" TargetMode="External"/><Relationship Id="rId14" Type="http://schemas.openxmlformats.org/officeDocument/2006/relationships/hyperlink" Target="http://www2.goethe.de/ins/it/rom/bkd/leitfaden_clil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8732-AB2E-44CB-A870-8D73FCBC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2414</Words>
  <Characters>13762</Characters>
  <Application>Microsoft Office Word</Application>
  <DocSecurity>0</DocSecurity>
  <Lines>114</Lines>
  <Paragraphs>32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Pubblicazioni di Franca QUARTAPELLE</vt:lpstr>
      <vt:lpstr>Strumenti didattici e libri di testo</vt:lpstr>
      <vt:lpstr>Glottodidattica: volumi</vt:lpstr>
      <vt:lpstr>    con Jarmila Novotná (a cura di) 2001: Modularity across Europe, Charles Universi</vt:lpstr>
      <vt:lpstr>Glottodidattica: contributi </vt:lpstr>
      <vt:lpstr>    con Daniela Bertocchi, 2002: Traduzione del Quadro comune europeo di riferimento</vt:lpstr>
      <vt:lpstr>    con Anneke Dams, Lothar Müller e Gerard M. Willems: The Teaching of Foreign Lang</vt:lpstr>
      <vt:lpstr>Pubblicazioni di Franca QUARTAPELLE</vt:lpstr>
    </vt:vector>
  </TitlesOfParts>
  <Company>Hewlett-Packard</Company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Pubblicazioni di Franca QUARTAPELLE</dc:title>
  <dc:subject/>
  <dc:creator>ELEMENTARI</dc:creator>
  <cp:keywords/>
  <dc:description/>
  <cp:lastModifiedBy>Franca Quartapelle</cp:lastModifiedBy>
  <cp:revision>82</cp:revision>
  <cp:lastPrinted>2010-11-24T11:08:00Z</cp:lastPrinted>
  <dcterms:created xsi:type="dcterms:W3CDTF">2021-05-31T16:51:00Z</dcterms:created>
  <dcterms:modified xsi:type="dcterms:W3CDTF">2021-06-02T17:37:00Z</dcterms:modified>
</cp:coreProperties>
</file>